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82E58" w14:textId="463E24C4" w:rsidR="00654DFA" w:rsidRPr="00F950D9" w:rsidRDefault="00654DFA" w:rsidP="00654DFA">
      <w:pPr>
        <w:rPr>
          <w:sz w:val="24"/>
          <w:szCs w:val="24"/>
        </w:rPr>
      </w:pPr>
      <w:bookmarkStart w:id="0" w:name="_GoBack"/>
      <w:bookmarkEnd w:id="0"/>
      <w:r w:rsidRPr="00F950D9">
        <w:rPr>
          <w:sz w:val="24"/>
          <w:szCs w:val="24"/>
        </w:rPr>
        <w:t>EKVA JUHATUSE KOOSOLEKU PROTOKOLL</w:t>
      </w:r>
      <w:r w:rsidR="006340EE">
        <w:rPr>
          <w:sz w:val="24"/>
          <w:szCs w:val="24"/>
        </w:rPr>
        <w:t xml:space="preserve"> 20</w:t>
      </w:r>
      <w:r w:rsidR="000B4DB1">
        <w:rPr>
          <w:sz w:val="24"/>
          <w:szCs w:val="24"/>
        </w:rPr>
        <w:t>20-2</w:t>
      </w:r>
    </w:p>
    <w:p w14:paraId="57782E59" w14:textId="0BB94121" w:rsidR="00654DFA" w:rsidRPr="00F950D9" w:rsidRDefault="00937CAE" w:rsidP="00654DFA">
      <w:pPr>
        <w:rPr>
          <w:sz w:val="24"/>
          <w:szCs w:val="24"/>
        </w:rPr>
      </w:pPr>
      <w:r>
        <w:rPr>
          <w:sz w:val="24"/>
          <w:szCs w:val="24"/>
        </w:rPr>
        <w:t>25.05.2020</w:t>
      </w:r>
    </w:p>
    <w:p w14:paraId="57782E5A" w14:textId="306C3171" w:rsidR="00654DFA" w:rsidRPr="00F950D9" w:rsidRDefault="00885EB6" w:rsidP="00654DFA">
      <w:pPr>
        <w:rPr>
          <w:sz w:val="24"/>
          <w:szCs w:val="24"/>
        </w:rPr>
      </w:pPr>
      <w:r>
        <w:rPr>
          <w:sz w:val="24"/>
          <w:szCs w:val="24"/>
        </w:rPr>
        <w:t xml:space="preserve">TTÜ </w:t>
      </w:r>
      <w:r w:rsidR="00CC4F46">
        <w:rPr>
          <w:sz w:val="24"/>
          <w:szCs w:val="24"/>
        </w:rPr>
        <w:t>Mere</w:t>
      </w:r>
      <w:r>
        <w:rPr>
          <w:sz w:val="24"/>
          <w:szCs w:val="24"/>
        </w:rPr>
        <w:t xml:space="preserve">süsteemide </w:t>
      </w:r>
      <w:r w:rsidR="00CC4F46">
        <w:rPr>
          <w:sz w:val="24"/>
          <w:szCs w:val="24"/>
        </w:rPr>
        <w:t xml:space="preserve"> Instituut, Akadeemia tee </w:t>
      </w:r>
      <w:r w:rsidR="004B35E6">
        <w:rPr>
          <w:sz w:val="24"/>
          <w:szCs w:val="24"/>
        </w:rPr>
        <w:t>15a</w:t>
      </w:r>
    </w:p>
    <w:p w14:paraId="57782E5B" w14:textId="1536DF75" w:rsidR="00654DFA" w:rsidRPr="00F950D9" w:rsidRDefault="00654DFA" w:rsidP="00654DFA">
      <w:pPr>
        <w:rPr>
          <w:sz w:val="24"/>
          <w:szCs w:val="24"/>
        </w:rPr>
      </w:pPr>
      <w:r>
        <w:rPr>
          <w:sz w:val="24"/>
          <w:szCs w:val="24"/>
        </w:rPr>
        <w:t xml:space="preserve">Läbiviimise aeg </w:t>
      </w:r>
      <w:r w:rsidR="00E671B3">
        <w:rPr>
          <w:sz w:val="24"/>
          <w:szCs w:val="24"/>
        </w:rPr>
        <w:t>17:35</w:t>
      </w:r>
      <w:r w:rsidR="00EB209C">
        <w:rPr>
          <w:sz w:val="24"/>
          <w:szCs w:val="24"/>
        </w:rPr>
        <w:t>-</w:t>
      </w:r>
      <w:r w:rsidR="00E671B3">
        <w:rPr>
          <w:sz w:val="24"/>
          <w:szCs w:val="24"/>
        </w:rPr>
        <w:t>19:35</w:t>
      </w:r>
    </w:p>
    <w:p w14:paraId="57782E5C" w14:textId="77777777" w:rsidR="00654DFA" w:rsidRPr="00F950D9" w:rsidRDefault="00654DFA" w:rsidP="00654DFA">
      <w:pPr>
        <w:rPr>
          <w:sz w:val="24"/>
          <w:szCs w:val="24"/>
        </w:rPr>
      </w:pPr>
      <w:r w:rsidRPr="00F950D9">
        <w:rPr>
          <w:sz w:val="24"/>
          <w:szCs w:val="24"/>
        </w:rPr>
        <w:t>Koosoleku juhataja: Lembit Talpsepp</w:t>
      </w:r>
    </w:p>
    <w:p w14:paraId="57782E5D" w14:textId="77777777" w:rsidR="00654DFA" w:rsidRPr="00F950D9" w:rsidRDefault="00654DFA" w:rsidP="00654DFA">
      <w:pPr>
        <w:rPr>
          <w:sz w:val="24"/>
          <w:szCs w:val="24"/>
        </w:rPr>
      </w:pPr>
      <w:r w:rsidRPr="00F950D9">
        <w:rPr>
          <w:sz w:val="24"/>
          <w:szCs w:val="24"/>
        </w:rPr>
        <w:t>Protokollija: Tiia Eeskivi</w:t>
      </w:r>
    </w:p>
    <w:p w14:paraId="57782E5E" w14:textId="003FC676" w:rsidR="00654DFA" w:rsidRPr="00F950D9" w:rsidRDefault="00654DFA" w:rsidP="00654DFA">
      <w:pPr>
        <w:rPr>
          <w:sz w:val="24"/>
          <w:szCs w:val="24"/>
        </w:rPr>
      </w:pPr>
      <w:r w:rsidRPr="00F950D9">
        <w:rPr>
          <w:sz w:val="24"/>
          <w:szCs w:val="24"/>
        </w:rPr>
        <w:t xml:space="preserve">Kohalviibijad: Lembit Talpsepp, </w:t>
      </w:r>
      <w:r w:rsidR="00EB209C">
        <w:rPr>
          <w:sz w:val="24"/>
          <w:szCs w:val="24"/>
        </w:rPr>
        <w:t>Tiia Eeskivi, Taavi Valdlo</w:t>
      </w:r>
      <w:r w:rsidR="004B35E6">
        <w:rPr>
          <w:sz w:val="24"/>
          <w:szCs w:val="24"/>
        </w:rPr>
        <w:t xml:space="preserve">, </w:t>
      </w:r>
      <w:r w:rsidR="00E72041">
        <w:rPr>
          <w:sz w:val="24"/>
          <w:szCs w:val="24"/>
        </w:rPr>
        <w:t>Jürgen Lamp</w:t>
      </w:r>
      <w:r w:rsidR="004B35E6">
        <w:rPr>
          <w:sz w:val="24"/>
          <w:szCs w:val="24"/>
        </w:rPr>
        <w:t xml:space="preserve"> ja</w:t>
      </w:r>
      <w:r w:rsidR="00E72041">
        <w:rPr>
          <w:sz w:val="24"/>
          <w:szCs w:val="24"/>
        </w:rPr>
        <w:t xml:space="preserve"> </w:t>
      </w:r>
      <w:r w:rsidR="00FA7163">
        <w:rPr>
          <w:sz w:val="24"/>
          <w:szCs w:val="24"/>
        </w:rPr>
        <w:t>Aavo Kergand</w:t>
      </w:r>
      <w:r w:rsidR="004B35E6">
        <w:rPr>
          <w:sz w:val="24"/>
          <w:szCs w:val="24"/>
        </w:rPr>
        <w:t>, puudusid</w:t>
      </w:r>
      <w:r w:rsidR="00D439C4">
        <w:rPr>
          <w:sz w:val="24"/>
          <w:szCs w:val="24"/>
        </w:rPr>
        <w:t xml:space="preserve"> </w:t>
      </w:r>
      <w:proofErr w:type="spellStart"/>
      <w:r w:rsidR="008233D4">
        <w:rPr>
          <w:sz w:val="24"/>
          <w:szCs w:val="24"/>
        </w:rPr>
        <w:t>Aave</w:t>
      </w:r>
      <w:proofErr w:type="spellEnd"/>
      <w:r w:rsidR="008233D4">
        <w:rPr>
          <w:sz w:val="24"/>
          <w:szCs w:val="24"/>
        </w:rPr>
        <w:t xml:space="preserve"> Hommik</w:t>
      </w:r>
      <w:r w:rsidR="004B35E6">
        <w:rPr>
          <w:sz w:val="24"/>
          <w:szCs w:val="24"/>
        </w:rPr>
        <w:t xml:space="preserve"> ja</w:t>
      </w:r>
      <w:r w:rsidR="008233D4">
        <w:rPr>
          <w:sz w:val="24"/>
          <w:szCs w:val="24"/>
        </w:rPr>
        <w:t xml:space="preserve"> </w:t>
      </w:r>
      <w:r w:rsidR="00D439C4">
        <w:rPr>
          <w:sz w:val="24"/>
          <w:szCs w:val="24"/>
        </w:rPr>
        <w:t>Aivar Hommik</w:t>
      </w:r>
      <w:r w:rsidR="00967D36">
        <w:rPr>
          <w:sz w:val="24"/>
          <w:szCs w:val="24"/>
        </w:rPr>
        <w:t>.</w:t>
      </w:r>
    </w:p>
    <w:p w14:paraId="57782E5F" w14:textId="77777777" w:rsidR="00654DFA" w:rsidRDefault="00654DFA" w:rsidP="00654DFA">
      <w:pPr>
        <w:rPr>
          <w:sz w:val="24"/>
          <w:szCs w:val="24"/>
        </w:rPr>
      </w:pPr>
      <w:r w:rsidRPr="00F950D9">
        <w:rPr>
          <w:sz w:val="24"/>
          <w:szCs w:val="24"/>
        </w:rPr>
        <w:t xml:space="preserve"> EKVA juhatus kinnitas koosoleku päevakorra järgmiselt:</w:t>
      </w:r>
    </w:p>
    <w:p w14:paraId="33F810A3" w14:textId="77777777" w:rsidR="00724A7C" w:rsidRPr="00724A7C" w:rsidRDefault="00724A7C" w:rsidP="00724A7C">
      <w:pPr>
        <w:pStyle w:val="Lihttekst"/>
        <w:rPr>
          <w:sz w:val="24"/>
          <w:szCs w:val="24"/>
          <w:lang w:val="fi-FI"/>
        </w:rPr>
      </w:pPr>
      <w:proofErr w:type="spellStart"/>
      <w:r w:rsidRPr="00724A7C">
        <w:rPr>
          <w:sz w:val="24"/>
          <w:szCs w:val="24"/>
          <w:lang w:val="fi-FI"/>
        </w:rPr>
        <w:t>Koosoleku</w:t>
      </w:r>
      <w:proofErr w:type="spellEnd"/>
      <w:r w:rsidRPr="00724A7C">
        <w:rPr>
          <w:sz w:val="24"/>
          <w:szCs w:val="24"/>
          <w:lang w:val="fi-FI"/>
        </w:rPr>
        <w:t xml:space="preserve"> </w:t>
      </w:r>
      <w:proofErr w:type="spellStart"/>
      <w:r w:rsidRPr="00724A7C">
        <w:rPr>
          <w:sz w:val="24"/>
          <w:szCs w:val="24"/>
          <w:lang w:val="fi-FI"/>
        </w:rPr>
        <w:t>päevakorra</w:t>
      </w:r>
      <w:proofErr w:type="spellEnd"/>
      <w:r w:rsidRPr="00724A7C">
        <w:rPr>
          <w:sz w:val="24"/>
          <w:szCs w:val="24"/>
          <w:lang w:val="fi-FI"/>
        </w:rPr>
        <w:t xml:space="preserve"> </w:t>
      </w:r>
      <w:proofErr w:type="spellStart"/>
      <w:r w:rsidRPr="00724A7C">
        <w:rPr>
          <w:sz w:val="24"/>
          <w:szCs w:val="24"/>
          <w:lang w:val="fi-FI"/>
        </w:rPr>
        <w:t>projekt</w:t>
      </w:r>
      <w:proofErr w:type="spellEnd"/>
      <w:r w:rsidRPr="00724A7C">
        <w:rPr>
          <w:sz w:val="24"/>
          <w:szCs w:val="24"/>
          <w:lang w:val="fi-FI"/>
        </w:rPr>
        <w:t>:</w:t>
      </w:r>
    </w:p>
    <w:p w14:paraId="02D9963C" w14:textId="77777777" w:rsidR="00FA1814" w:rsidRPr="00FA1814" w:rsidRDefault="00FA1814" w:rsidP="00FA1814">
      <w:pPr>
        <w:pStyle w:val="Lihttekst"/>
        <w:rPr>
          <w:lang w:val="fi-FI"/>
        </w:rPr>
      </w:pPr>
      <w:r w:rsidRPr="00FA1814">
        <w:rPr>
          <w:lang w:val="fi-FI"/>
        </w:rPr>
        <w:t xml:space="preserve">1. Uute </w:t>
      </w:r>
      <w:proofErr w:type="spellStart"/>
      <w:r w:rsidRPr="00FA1814">
        <w:rPr>
          <w:lang w:val="fi-FI"/>
        </w:rPr>
        <w:t>liikmete</w:t>
      </w:r>
      <w:proofErr w:type="spellEnd"/>
      <w:r w:rsidRPr="00FA1814">
        <w:rPr>
          <w:lang w:val="fi-FI"/>
        </w:rPr>
        <w:t xml:space="preserve"> </w:t>
      </w:r>
      <w:proofErr w:type="spellStart"/>
      <w:r w:rsidRPr="00FA1814">
        <w:rPr>
          <w:lang w:val="fi-FI"/>
        </w:rPr>
        <w:t>vastuvõtmine</w:t>
      </w:r>
      <w:proofErr w:type="spellEnd"/>
    </w:p>
    <w:p w14:paraId="30E9DD98" w14:textId="01F5B446" w:rsidR="00FA1814" w:rsidRDefault="00FA1814" w:rsidP="00FA1814">
      <w:pPr>
        <w:pStyle w:val="Lihttekst"/>
        <w:rPr>
          <w:lang w:val="fi-FI"/>
        </w:rPr>
      </w:pPr>
      <w:r w:rsidRPr="00FA1814">
        <w:rPr>
          <w:lang w:val="fi-FI"/>
        </w:rPr>
        <w:t xml:space="preserve">2. </w:t>
      </w:r>
      <w:bookmarkStart w:id="1" w:name="_Hlk13774314"/>
      <w:proofErr w:type="spellStart"/>
      <w:r w:rsidR="00B5707B">
        <w:rPr>
          <w:lang w:val="fi-FI"/>
        </w:rPr>
        <w:t>Võistluste</w:t>
      </w:r>
      <w:proofErr w:type="spellEnd"/>
      <w:r w:rsidR="00B5707B">
        <w:rPr>
          <w:lang w:val="fi-FI"/>
        </w:rPr>
        <w:t xml:space="preserve"> </w:t>
      </w:r>
      <w:proofErr w:type="spellStart"/>
      <w:r w:rsidR="00DE281C">
        <w:rPr>
          <w:lang w:val="fi-FI"/>
        </w:rPr>
        <w:t>korraldamine</w:t>
      </w:r>
      <w:proofErr w:type="spellEnd"/>
      <w:r w:rsidR="00DE281C">
        <w:rPr>
          <w:lang w:val="fi-FI"/>
        </w:rPr>
        <w:t xml:space="preserve"> 2020</w:t>
      </w:r>
      <w:r w:rsidRPr="00FA1814">
        <w:rPr>
          <w:lang w:val="fi-FI"/>
        </w:rPr>
        <w:t xml:space="preserve">  </w:t>
      </w:r>
      <w:bookmarkEnd w:id="1"/>
    </w:p>
    <w:p w14:paraId="31C848FA" w14:textId="5B023627" w:rsidR="00FA1814" w:rsidRDefault="00FA1814" w:rsidP="00FA1814">
      <w:pPr>
        <w:pStyle w:val="Lihttekst"/>
        <w:rPr>
          <w:lang w:val="fi-FI"/>
        </w:rPr>
      </w:pPr>
      <w:r w:rsidRPr="00FA1814">
        <w:rPr>
          <w:lang w:val="fi-FI"/>
        </w:rPr>
        <w:t xml:space="preserve">3. </w:t>
      </w:r>
      <w:proofErr w:type="spellStart"/>
      <w:r w:rsidR="00DE281C">
        <w:rPr>
          <w:lang w:val="fi-FI"/>
        </w:rPr>
        <w:t>Muud</w:t>
      </w:r>
      <w:proofErr w:type="spellEnd"/>
      <w:r w:rsidR="00DE281C">
        <w:rPr>
          <w:lang w:val="fi-FI"/>
        </w:rPr>
        <w:t xml:space="preserve"> </w:t>
      </w:r>
      <w:proofErr w:type="spellStart"/>
      <w:r w:rsidR="00DE281C">
        <w:rPr>
          <w:lang w:val="fi-FI"/>
        </w:rPr>
        <w:t>küsimused</w:t>
      </w:r>
      <w:proofErr w:type="spellEnd"/>
      <w:r w:rsidRPr="00FA1814">
        <w:rPr>
          <w:lang w:val="fi-FI"/>
        </w:rPr>
        <w:t xml:space="preserve"> </w:t>
      </w:r>
    </w:p>
    <w:p w14:paraId="64956BC8" w14:textId="77777777" w:rsidR="00DE281C" w:rsidRDefault="00DE281C" w:rsidP="00654DFA">
      <w:pPr>
        <w:rPr>
          <w:sz w:val="24"/>
          <w:szCs w:val="24"/>
        </w:rPr>
      </w:pPr>
    </w:p>
    <w:p w14:paraId="57782E66" w14:textId="578A02AC" w:rsidR="00474177" w:rsidRDefault="00474177" w:rsidP="00654DFA">
      <w:pPr>
        <w:rPr>
          <w:sz w:val="24"/>
          <w:szCs w:val="24"/>
        </w:rPr>
      </w:pPr>
      <w:proofErr w:type="spellStart"/>
      <w:r>
        <w:rPr>
          <w:sz w:val="24"/>
          <w:szCs w:val="24"/>
        </w:rPr>
        <w:t>L.Tal</w:t>
      </w:r>
      <w:r w:rsidR="002C3FCE">
        <w:rPr>
          <w:sz w:val="24"/>
          <w:szCs w:val="24"/>
        </w:rPr>
        <w:t>psepp</w:t>
      </w:r>
      <w:proofErr w:type="spellEnd"/>
      <w:r w:rsidR="002C3FCE">
        <w:rPr>
          <w:sz w:val="24"/>
          <w:szCs w:val="24"/>
        </w:rPr>
        <w:t xml:space="preserve"> alustas päevako</w:t>
      </w:r>
      <w:r w:rsidR="0028579B">
        <w:rPr>
          <w:sz w:val="24"/>
          <w:szCs w:val="24"/>
        </w:rPr>
        <w:softHyphen/>
      </w:r>
      <w:r w:rsidR="002C3FCE">
        <w:rPr>
          <w:sz w:val="24"/>
          <w:szCs w:val="24"/>
        </w:rPr>
        <w:t>rrapunkti</w:t>
      </w:r>
      <w:r w:rsidR="00724A7C">
        <w:rPr>
          <w:sz w:val="24"/>
          <w:szCs w:val="24"/>
        </w:rPr>
        <w:t>de</w:t>
      </w:r>
      <w:r>
        <w:rPr>
          <w:sz w:val="24"/>
          <w:szCs w:val="24"/>
        </w:rPr>
        <w:t xml:space="preserve"> läbiarutamist:</w:t>
      </w:r>
    </w:p>
    <w:p w14:paraId="15BA9B05" w14:textId="01F0E8F3" w:rsidR="00724A7C" w:rsidRDefault="00724A7C" w:rsidP="00724A7C">
      <w:pPr>
        <w:pStyle w:val="Loendilik"/>
        <w:numPr>
          <w:ilvl w:val="0"/>
          <w:numId w:val="10"/>
        </w:numPr>
        <w:rPr>
          <w:sz w:val="24"/>
          <w:szCs w:val="24"/>
        </w:rPr>
      </w:pPr>
      <w:r>
        <w:rPr>
          <w:sz w:val="24"/>
          <w:szCs w:val="24"/>
        </w:rPr>
        <w:t>Uute liikmete vastuvõtmine</w:t>
      </w:r>
      <w:r w:rsidR="001732F0">
        <w:rPr>
          <w:sz w:val="24"/>
          <w:szCs w:val="24"/>
        </w:rPr>
        <w:t>:</w:t>
      </w:r>
    </w:p>
    <w:p w14:paraId="12256768" w14:textId="7FD07475" w:rsidR="001732F0" w:rsidRDefault="00C77D15" w:rsidP="00885EB6">
      <w:pPr>
        <w:pStyle w:val="Vahedeta"/>
      </w:pPr>
      <w:r>
        <w:t>Juhatus võttis EKVA liikmeteks ü</w:t>
      </w:r>
      <w:r w:rsidR="00FD41BA">
        <w:t>h</w:t>
      </w:r>
      <w:r>
        <w:t>eh</w:t>
      </w:r>
      <w:r w:rsidR="00FD41BA">
        <w:t>äälselt järgmised</w:t>
      </w:r>
      <w:r>
        <w:t xml:space="preserve"> isikud</w:t>
      </w:r>
      <w:r w:rsidR="00FD41BA">
        <w:t xml:space="preserve">: </w:t>
      </w:r>
      <w:r w:rsidR="003448FE">
        <w:t xml:space="preserve">Kain Väljaots, Enn Kivisaar, Marje Nurk, </w:t>
      </w:r>
      <w:r w:rsidR="006D7C59">
        <w:t xml:space="preserve">Paavo Kais, Henn Pärn, Helina Pärn, Ljudmila </w:t>
      </w:r>
      <w:proofErr w:type="spellStart"/>
      <w:r w:rsidR="006D7C59">
        <w:t>Ljudina</w:t>
      </w:r>
      <w:proofErr w:type="spellEnd"/>
      <w:r w:rsidR="006D7C59">
        <w:t xml:space="preserve">, Natalja </w:t>
      </w:r>
      <w:proofErr w:type="spellStart"/>
      <w:r w:rsidR="006D7C59">
        <w:t>Golubtsova</w:t>
      </w:r>
      <w:proofErr w:type="spellEnd"/>
      <w:r w:rsidR="006D7C59">
        <w:t xml:space="preserve"> ja Vladimir </w:t>
      </w:r>
      <w:proofErr w:type="spellStart"/>
      <w:r w:rsidR="006D7C59">
        <w:t>Solomin</w:t>
      </w:r>
      <w:proofErr w:type="spellEnd"/>
      <w:r w:rsidR="00952084">
        <w:t>.</w:t>
      </w:r>
      <w:r>
        <w:t xml:space="preserve"> Juhatus palus EKVA sekretäril </w:t>
      </w:r>
      <w:r w:rsidR="00404874">
        <w:t>Tiia Eeskivil informeerida nei</w:t>
      </w:r>
      <w:r>
        <w:t>d EKVA liikmeks vastuvõtmiseks e-mailiga või kirjaga ning paluda</w:t>
      </w:r>
      <w:r w:rsidR="00404874">
        <w:t xml:space="preserve"> uutel liikmetel, kes polnud sis</w:t>
      </w:r>
      <w:r>
        <w:t>seastumise/aastamaksu tasunud seda teha.</w:t>
      </w:r>
    </w:p>
    <w:p w14:paraId="1D9A5ACA" w14:textId="77777777" w:rsidR="00885EB6" w:rsidRDefault="00885EB6" w:rsidP="00885EB6">
      <w:pPr>
        <w:pStyle w:val="Vahedeta"/>
      </w:pPr>
    </w:p>
    <w:p w14:paraId="2E2A9428" w14:textId="41B178F8" w:rsidR="00DC5C46" w:rsidRPr="00F40826" w:rsidRDefault="00885EB6" w:rsidP="00404874">
      <w:r>
        <w:t xml:space="preserve">2. </w:t>
      </w:r>
      <w:r w:rsidR="00E733C9" w:rsidRPr="00F40826">
        <w:t>Võistluste korraldamine 2020</w:t>
      </w:r>
      <w:r w:rsidR="00B9609A" w:rsidRPr="00F40826">
        <w:t>:</w:t>
      </w:r>
    </w:p>
    <w:p w14:paraId="6FE070CE" w14:textId="0D6A0F96" w:rsidR="00F40826" w:rsidRDefault="00C77D15" w:rsidP="00404874">
      <w:r>
        <w:t xml:space="preserve">a. Juhatus kinnitas </w:t>
      </w:r>
      <w:r w:rsidR="00C022DF">
        <w:t>14.06</w:t>
      </w:r>
      <w:r>
        <w:t>.2020 Kohila võistluse Jürgen Lambi poolt esi</w:t>
      </w:r>
      <w:r w:rsidR="00404874">
        <w:t>tatud kava kohaselt, toimuvad tõ</w:t>
      </w:r>
      <w:r>
        <w:t xml:space="preserve">kkejooksud, jooksud ja kolm hüppeala vastavalt kinnitatud juhendile, juhatus kinnitas Jürgeni poolt pakutud osavõtumaksu, registreerimisviisi, peakohtuniku ja hilinejate kallima osavõtutasu. Lisaks Jürgenile palus juhatus kohale tulla osavõtutasusid korjama ja võistluste sekretariaaditööd tegema Tiia Eeskivi.  </w:t>
      </w:r>
    </w:p>
    <w:p w14:paraId="4FDA0132" w14:textId="3D49FBED" w:rsidR="001E31F7" w:rsidRDefault="00C77D15" w:rsidP="00404874">
      <w:pPr>
        <w:rPr>
          <w:rFonts w:ascii="Verdana" w:hAnsi="Verdana"/>
          <w:color w:val="000000"/>
          <w:sz w:val="20"/>
          <w:szCs w:val="20"/>
          <w:shd w:val="clear" w:color="auto" w:fill="FFFFFF"/>
        </w:rPr>
      </w:pPr>
      <w:r>
        <w:t>b. Juhat</w:t>
      </w:r>
      <w:r w:rsidR="00404874">
        <w:t xml:space="preserve">us kinnitas Lembit </w:t>
      </w:r>
      <w:proofErr w:type="spellStart"/>
      <w:r w:rsidR="00404874">
        <w:t>Talpsepa</w:t>
      </w:r>
      <w:proofErr w:type="spellEnd"/>
      <w:r w:rsidR="00404874">
        <w:t xml:space="preserve"> ette</w:t>
      </w:r>
      <w:r>
        <w:t xml:space="preserve">paneku viia </w:t>
      </w:r>
      <w:r w:rsidR="004D1D85">
        <w:t xml:space="preserve">27.06 </w:t>
      </w:r>
      <w:r w:rsidR="00404874">
        <w:rPr>
          <w:rFonts w:ascii="Verdana" w:hAnsi="Verdana"/>
          <w:color w:val="000000"/>
          <w:sz w:val="20"/>
          <w:szCs w:val="20"/>
          <w:shd w:val="clear" w:color="auto" w:fill="FFFFFF"/>
        </w:rPr>
        <w:t>Kohilas</w:t>
      </w:r>
      <w:r w:rsidR="00404874">
        <w:t xml:space="preserve"> läbi </w:t>
      </w:r>
      <w:r w:rsidR="007D6D0E">
        <w:rPr>
          <w:rFonts w:ascii="Verdana" w:hAnsi="Verdana"/>
          <w:color w:val="000000"/>
          <w:sz w:val="20"/>
          <w:szCs w:val="20"/>
          <w:shd w:val="clear" w:color="auto" w:fill="FFFFFF"/>
        </w:rPr>
        <w:t>EESTI  MEISTRIVÕISTLUSED HEIDETE MITMEVÕISTLUSES</w:t>
      </w:r>
      <w:r w:rsidR="00404874">
        <w:rPr>
          <w:rFonts w:ascii="Verdana" w:hAnsi="Verdana"/>
          <w:color w:val="000000"/>
          <w:sz w:val="20"/>
          <w:szCs w:val="20"/>
          <w:shd w:val="clear" w:color="auto" w:fill="FFFFFF"/>
        </w:rPr>
        <w:t xml:space="preserve">. Peakohtunikuks kinnitati Mihkel Lembit, kes on lubanud kindlustada 3 kohtunikubrigaadi komplekteerimist, </w:t>
      </w:r>
      <w:r w:rsidR="00FB28BB">
        <w:rPr>
          <w:rFonts w:ascii="Verdana" w:hAnsi="Verdana"/>
          <w:color w:val="000000"/>
          <w:sz w:val="20"/>
          <w:szCs w:val="20"/>
          <w:shd w:val="clear" w:color="auto" w:fill="FFFFFF"/>
        </w:rPr>
        <w:t xml:space="preserve"> </w:t>
      </w:r>
      <w:r w:rsidR="00404874">
        <w:rPr>
          <w:rFonts w:ascii="Verdana" w:hAnsi="Verdana"/>
          <w:color w:val="000000"/>
          <w:sz w:val="20"/>
          <w:szCs w:val="20"/>
          <w:shd w:val="clear" w:color="auto" w:fill="FFFFFF"/>
        </w:rPr>
        <w:t>punktiarvestuse programmi lubas koostada Jürgen Lamp</w:t>
      </w:r>
      <w:r w:rsidR="009E0820">
        <w:rPr>
          <w:rFonts w:ascii="Verdana" w:hAnsi="Verdana"/>
          <w:color w:val="000000"/>
          <w:sz w:val="20"/>
          <w:szCs w:val="20"/>
          <w:shd w:val="clear" w:color="auto" w:fill="FFFFFF"/>
        </w:rPr>
        <w:t>.</w:t>
      </w:r>
      <w:r w:rsidR="00404874">
        <w:rPr>
          <w:rFonts w:ascii="Verdana" w:hAnsi="Verdana"/>
          <w:color w:val="000000"/>
          <w:sz w:val="20"/>
          <w:szCs w:val="20"/>
          <w:shd w:val="clear" w:color="auto" w:fill="FFFFFF"/>
        </w:rPr>
        <w:t xml:space="preserve"> </w:t>
      </w:r>
      <w:proofErr w:type="spellStart"/>
      <w:r w:rsidR="00AA5549">
        <w:rPr>
          <w:rFonts w:ascii="Verdana" w:hAnsi="Verdana"/>
          <w:color w:val="000000"/>
          <w:sz w:val="20"/>
          <w:szCs w:val="20"/>
          <w:shd w:val="clear" w:color="auto" w:fill="FFFFFF"/>
        </w:rPr>
        <w:t>T.Eeskivi</w:t>
      </w:r>
      <w:proofErr w:type="spellEnd"/>
      <w:r w:rsidR="00AA5549">
        <w:rPr>
          <w:rFonts w:ascii="Verdana" w:hAnsi="Verdana"/>
          <w:color w:val="000000"/>
          <w:sz w:val="20"/>
          <w:szCs w:val="20"/>
          <w:shd w:val="clear" w:color="auto" w:fill="FFFFFF"/>
        </w:rPr>
        <w:t xml:space="preserve"> </w:t>
      </w:r>
      <w:r w:rsidR="00404874">
        <w:rPr>
          <w:rFonts w:ascii="Verdana" w:hAnsi="Verdana"/>
          <w:color w:val="000000"/>
          <w:sz w:val="20"/>
          <w:szCs w:val="20"/>
          <w:shd w:val="clear" w:color="auto" w:fill="FFFFFF"/>
        </w:rPr>
        <w:t>andis juh</w:t>
      </w:r>
      <w:ins w:id="2" w:author="Lembit" w:date="2020-05-28T23:49:00Z">
        <w:r w:rsidR="009E0820">
          <w:rPr>
            <w:rFonts w:ascii="Verdana" w:hAnsi="Verdana"/>
            <w:color w:val="000000"/>
            <w:sz w:val="20"/>
            <w:szCs w:val="20"/>
            <w:shd w:val="clear" w:color="auto" w:fill="FFFFFF"/>
          </w:rPr>
          <w:t>at</w:t>
        </w:r>
      </w:ins>
      <w:r w:rsidR="00404874">
        <w:rPr>
          <w:rFonts w:ascii="Verdana" w:hAnsi="Verdana"/>
          <w:color w:val="000000"/>
          <w:sz w:val="20"/>
          <w:szCs w:val="20"/>
          <w:shd w:val="clear" w:color="auto" w:fill="FFFFFF"/>
        </w:rPr>
        <w:t xml:space="preserve">usele nõusoleku minna </w:t>
      </w:r>
      <w:r w:rsidR="00BE29C6">
        <w:rPr>
          <w:rFonts w:ascii="Verdana" w:hAnsi="Verdana"/>
          <w:color w:val="000000"/>
          <w:sz w:val="20"/>
          <w:szCs w:val="20"/>
          <w:shd w:val="clear" w:color="auto" w:fill="FFFFFF"/>
        </w:rPr>
        <w:t xml:space="preserve"> kohale nii sellele kui </w:t>
      </w:r>
      <w:r w:rsidR="00404874">
        <w:rPr>
          <w:rFonts w:ascii="Verdana" w:hAnsi="Verdana"/>
          <w:color w:val="000000"/>
          <w:sz w:val="20"/>
          <w:szCs w:val="20"/>
          <w:shd w:val="clear" w:color="auto" w:fill="FFFFFF"/>
        </w:rPr>
        <w:t>13.06 Kohilas toimuvale</w:t>
      </w:r>
      <w:r w:rsidR="00BE29C6">
        <w:rPr>
          <w:rFonts w:ascii="Verdana" w:hAnsi="Verdana"/>
          <w:color w:val="000000"/>
          <w:sz w:val="20"/>
          <w:szCs w:val="20"/>
          <w:shd w:val="clear" w:color="auto" w:fill="FFFFFF"/>
        </w:rPr>
        <w:t xml:space="preserve"> võistlusele osalustasusid koguma.</w:t>
      </w:r>
      <w:r w:rsidR="00404874">
        <w:rPr>
          <w:rFonts w:ascii="Verdana" w:hAnsi="Verdana"/>
          <w:color w:val="000000"/>
          <w:sz w:val="20"/>
          <w:szCs w:val="20"/>
          <w:shd w:val="clear" w:color="auto" w:fill="FFFFFF"/>
        </w:rPr>
        <w:t xml:space="preserve"> Staadioni ettevalmistuseks lepiti kokku Aavo Kergandiga ja juhatus palus tal </w:t>
      </w:r>
      <w:proofErr w:type="spellStart"/>
      <w:r w:rsidR="00404874">
        <w:rPr>
          <w:rFonts w:ascii="Verdana" w:hAnsi="Verdana"/>
          <w:color w:val="000000"/>
          <w:sz w:val="20"/>
          <w:szCs w:val="20"/>
          <w:shd w:val="clear" w:color="auto" w:fill="FFFFFF"/>
        </w:rPr>
        <w:t>L.Talpsepa</w:t>
      </w:r>
      <w:proofErr w:type="spellEnd"/>
      <w:r w:rsidR="001E31F7">
        <w:rPr>
          <w:rFonts w:ascii="Verdana" w:hAnsi="Verdana"/>
          <w:color w:val="000000"/>
          <w:sz w:val="20"/>
          <w:szCs w:val="20"/>
          <w:shd w:val="clear" w:color="auto" w:fill="FFFFFF"/>
        </w:rPr>
        <w:t xml:space="preserve"> </w:t>
      </w:r>
      <w:r w:rsidR="00404874">
        <w:rPr>
          <w:rFonts w:ascii="Verdana" w:hAnsi="Verdana"/>
          <w:color w:val="000000"/>
          <w:sz w:val="20"/>
          <w:szCs w:val="20"/>
          <w:shd w:val="clear" w:color="auto" w:fill="FFFFFF"/>
        </w:rPr>
        <w:t>ettepanekul</w:t>
      </w:r>
      <w:r w:rsidR="001E31F7">
        <w:rPr>
          <w:rFonts w:ascii="Verdana" w:hAnsi="Verdana"/>
          <w:color w:val="000000"/>
          <w:sz w:val="20"/>
          <w:szCs w:val="20"/>
          <w:shd w:val="clear" w:color="auto" w:fill="FFFFFF"/>
        </w:rPr>
        <w:t xml:space="preserve"> </w:t>
      </w:r>
      <w:r w:rsidR="009E0820">
        <w:rPr>
          <w:rFonts w:ascii="Verdana" w:hAnsi="Verdana"/>
          <w:color w:val="000000"/>
          <w:sz w:val="20"/>
          <w:szCs w:val="20"/>
          <w:shd w:val="clear" w:color="auto" w:fill="FFFFFF"/>
        </w:rPr>
        <w:t xml:space="preserve">pikkades </w:t>
      </w:r>
      <w:r w:rsidR="001E31F7">
        <w:rPr>
          <w:rFonts w:ascii="Verdana" w:hAnsi="Verdana"/>
          <w:color w:val="000000"/>
          <w:sz w:val="20"/>
          <w:szCs w:val="20"/>
          <w:shd w:val="clear" w:color="auto" w:fill="FFFFFF"/>
        </w:rPr>
        <w:t xml:space="preserve">heidetes maha panna 35m </w:t>
      </w:r>
      <w:r w:rsidR="00404874">
        <w:rPr>
          <w:rFonts w:ascii="Verdana" w:hAnsi="Verdana"/>
          <w:color w:val="000000"/>
          <w:sz w:val="20"/>
          <w:szCs w:val="20"/>
          <w:shd w:val="clear" w:color="auto" w:fill="FFFFFF"/>
        </w:rPr>
        <w:t>kaugus</w:t>
      </w:r>
      <w:r w:rsidR="001E31F7">
        <w:rPr>
          <w:rFonts w:ascii="Verdana" w:hAnsi="Verdana"/>
          <w:color w:val="000000"/>
          <w:sz w:val="20"/>
          <w:szCs w:val="20"/>
          <w:shd w:val="clear" w:color="auto" w:fill="FFFFFF"/>
        </w:rPr>
        <w:t>joon.</w:t>
      </w:r>
      <w:r w:rsidR="00404874">
        <w:rPr>
          <w:rFonts w:ascii="Verdana" w:hAnsi="Verdana"/>
          <w:color w:val="000000"/>
          <w:sz w:val="20"/>
          <w:szCs w:val="20"/>
          <w:shd w:val="clear" w:color="auto" w:fill="FFFFFF"/>
        </w:rPr>
        <w:t xml:space="preserve"> </w:t>
      </w:r>
      <w:r w:rsidR="00684CD1">
        <w:rPr>
          <w:rFonts w:ascii="Verdana" w:hAnsi="Verdana"/>
          <w:color w:val="000000"/>
          <w:sz w:val="20"/>
          <w:szCs w:val="20"/>
          <w:shd w:val="clear" w:color="auto" w:fill="FFFFFF"/>
        </w:rPr>
        <w:t>Otsustai võistlus läbi viia kolmes grupis, igas grupis õiges alade järjekorras, esimese grupi alguseks määrati  kell 10.00.</w:t>
      </w:r>
    </w:p>
    <w:p w14:paraId="4A0E6D0E" w14:textId="77777777" w:rsidR="009E0820" w:rsidRDefault="00404874" w:rsidP="00404874">
      <w:pPr>
        <w:pStyle w:val="Vahedeta"/>
        <w:rPr>
          <w:ins w:id="3" w:author="Lembit" w:date="2020-05-28T23:45:00Z"/>
          <w:shd w:val="clear" w:color="auto" w:fill="FFFFFF"/>
        </w:rPr>
      </w:pPr>
      <w:r>
        <w:rPr>
          <w:shd w:val="clear" w:color="auto" w:fill="FFFFFF"/>
        </w:rPr>
        <w:t xml:space="preserve">c. Juhatus kinnitas </w:t>
      </w:r>
      <w:r w:rsidR="003D7930">
        <w:rPr>
          <w:shd w:val="clear" w:color="auto" w:fill="FFFFFF"/>
        </w:rPr>
        <w:t>15-16.0</w:t>
      </w:r>
      <w:r>
        <w:rPr>
          <w:shd w:val="clear" w:color="auto" w:fill="FFFFFF"/>
        </w:rPr>
        <w:t>8</w:t>
      </w:r>
      <w:r w:rsidR="003D7930">
        <w:rPr>
          <w:shd w:val="clear" w:color="auto" w:fill="FFFFFF"/>
        </w:rPr>
        <w:t xml:space="preserve"> Viljandis </w:t>
      </w:r>
      <w:r w:rsidR="00A72F26">
        <w:rPr>
          <w:shd w:val="clear" w:color="auto" w:fill="FFFFFF"/>
        </w:rPr>
        <w:t>BALTIMAADE JA  EESTI  MEISTRIVÕISTLUS</w:t>
      </w:r>
      <w:r>
        <w:rPr>
          <w:shd w:val="clear" w:color="auto" w:fill="FFFFFF"/>
        </w:rPr>
        <w:t>T</w:t>
      </w:r>
      <w:ins w:id="4" w:author="Lembit" w:date="2020-05-28T23:42:00Z">
        <w:r w:rsidRPr="0081349B">
          <w:rPr>
            <w:shd w:val="clear" w:color="auto" w:fill="FFFFFF"/>
          </w:rPr>
          <w:t>E</w:t>
        </w:r>
        <w:r>
          <w:rPr>
            <w:shd w:val="clear" w:color="auto" w:fill="FFFFFF"/>
          </w:rPr>
          <w:t xml:space="preserve"> </w:t>
        </w:r>
      </w:ins>
      <w:ins w:id="5" w:author="Lembit" w:date="2020-05-28T23:44:00Z">
        <w:r w:rsidR="009E0820">
          <w:rPr>
            <w:shd w:val="clear" w:color="auto" w:fill="FFFFFF"/>
          </w:rPr>
          <w:t xml:space="preserve"> toimumise</w:t>
        </w:r>
      </w:ins>
      <w:ins w:id="6" w:author="Lembit" w:date="2020-05-28T23:45:00Z">
        <w:r w:rsidR="009E0820">
          <w:rPr>
            <w:shd w:val="clear" w:color="auto" w:fill="FFFFFF"/>
          </w:rPr>
          <w:t>.</w:t>
        </w:r>
      </w:ins>
    </w:p>
    <w:p w14:paraId="1F6A029A" w14:textId="7E5B2861" w:rsidR="00F42756" w:rsidRDefault="009E0820" w:rsidP="00404874">
      <w:pPr>
        <w:pStyle w:val="Vahedeta"/>
        <w:rPr>
          <w:shd w:val="clear" w:color="auto" w:fill="FFFFFF"/>
        </w:rPr>
      </w:pPr>
      <w:ins w:id="7" w:author="Lembit" w:date="2020-05-28T23:45:00Z">
        <w:r>
          <w:rPr>
            <w:shd w:val="clear" w:color="auto" w:fill="FFFFFF"/>
          </w:rPr>
          <w:lastRenderedPageBreak/>
          <w:t xml:space="preserve">Otsustati: </w:t>
        </w:r>
      </w:ins>
      <w:ins w:id="8" w:author="Lembit" w:date="2020-05-28T23:46:00Z">
        <w:r>
          <w:rPr>
            <w:shd w:val="clear" w:color="auto" w:fill="FFFFFF"/>
          </w:rPr>
          <w:t xml:space="preserve">1. </w:t>
        </w:r>
      </w:ins>
      <w:ins w:id="9" w:author="Lembit" w:date="2020-05-28T23:45:00Z">
        <w:r>
          <w:rPr>
            <w:shd w:val="clear" w:color="auto" w:fill="FFFFFF"/>
          </w:rPr>
          <w:t>Kinnitada osav</w:t>
        </w:r>
      </w:ins>
      <w:ins w:id="10" w:author="Lembit" w:date="2020-05-28T23:47:00Z">
        <w:r>
          <w:rPr>
            <w:shd w:val="clear" w:color="auto" w:fill="FFFFFF"/>
          </w:rPr>
          <w:t>õ</w:t>
        </w:r>
      </w:ins>
      <w:ins w:id="11" w:author="Lembit" w:date="2020-05-28T23:45:00Z">
        <w:r>
          <w:rPr>
            <w:shd w:val="clear" w:color="auto" w:fill="FFFFFF"/>
          </w:rPr>
          <w:t>tutasuks võistlusteks kõikidele osavõtjatele esimese ala eest 15 eurot ja iga järgmise ala eest</w:t>
        </w:r>
      </w:ins>
      <w:r w:rsidR="00A72F26">
        <w:rPr>
          <w:shd w:val="clear" w:color="auto" w:fill="FFFFFF"/>
        </w:rPr>
        <w:t xml:space="preserve"> </w:t>
      </w:r>
      <w:r>
        <w:t xml:space="preserve"> </w:t>
      </w:r>
      <w:r w:rsidR="00326AB3">
        <w:rPr>
          <w:shd w:val="clear" w:color="auto" w:fill="FFFFFF"/>
        </w:rPr>
        <w:t xml:space="preserve"> 3 eurot, registreerimisel kohapeal</w:t>
      </w:r>
      <w:r>
        <w:rPr>
          <w:shd w:val="clear" w:color="auto" w:fill="FFFFFF"/>
        </w:rPr>
        <w:t xml:space="preserve"> kinnitati 5 euro võrra kõrgem osavõtutasu </w:t>
      </w:r>
      <w:r w:rsidR="00326AB3">
        <w:rPr>
          <w:shd w:val="clear" w:color="auto" w:fill="FFFFFF"/>
        </w:rPr>
        <w:t xml:space="preserve"> </w:t>
      </w:r>
      <w:r>
        <w:rPr>
          <w:shd w:val="clear" w:color="auto" w:fill="FFFFFF"/>
        </w:rPr>
        <w:t xml:space="preserve"> </w:t>
      </w:r>
    </w:p>
    <w:p w14:paraId="3C88B0BD" w14:textId="11814C72" w:rsidR="003E5B5E" w:rsidRDefault="009E0820" w:rsidP="00404874">
      <w:pPr>
        <w:pStyle w:val="Vahedeta"/>
        <w:rPr>
          <w:shd w:val="clear" w:color="auto" w:fill="FFFFFF"/>
        </w:rPr>
      </w:pPr>
      <w:r>
        <w:rPr>
          <w:shd w:val="clear" w:color="auto" w:fill="FFFFFF"/>
        </w:rPr>
        <w:t xml:space="preserve">3. </w:t>
      </w:r>
      <w:r w:rsidR="00684CD1">
        <w:rPr>
          <w:shd w:val="clear" w:color="auto" w:fill="FFFFFF"/>
        </w:rPr>
        <w:t>S</w:t>
      </w:r>
      <w:r>
        <w:rPr>
          <w:shd w:val="clear" w:color="auto" w:fill="FFFFFF"/>
        </w:rPr>
        <w:t xml:space="preserve">eoses käimise kohtunike leidmise keerukusega, otsustati  käimist mitte kavva võtta. </w:t>
      </w:r>
      <w:r w:rsidR="00684CD1">
        <w:rPr>
          <w:shd w:val="clear" w:color="auto" w:fill="FFFFFF"/>
        </w:rPr>
        <w:t>4. Otsustai ,et m</w:t>
      </w:r>
      <w:r w:rsidR="003E5B5E">
        <w:rPr>
          <w:shd w:val="clear" w:color="auto" w:fill="FFFFFF"/>
        </w:rPr>
        <w:t xml:space="preserve">ajutusasutusega Just Rest võtab ühendust </w:t>
      </w:r>
      <w:proofErr w:type="spellStart"/>
      <w:r w:rsidR="003E5B5E">
        <w:rPr>
          <w:shd w:val="clear" w:color="auto" w:fill="FFFFFF"/>
        </w:rPr>
        <w:t>L.Talpsepp</w:t>
      </w:r>
      <w:proofErr w:type="spellEnd"/>
      <w:r w:rsidR="003E5B5E">
        <w:rPr>
          <w:shd w:val="clear" w:color="auto" w:fill="FFFFFF"/>
        </w:rPr>
        <w:t xml:space="preserve"> ja täpsustab kohtade</w:t>
      </w:r>
      <w:r w:rsidR="009560D4">
        <w:rPr>
          <w:shd w:val="clear" w:color="auto" w:fill="FFFFFF"/>
        </w:rPr>
        <w:t>/tubade</w:t>
      </w:r>
      <w:r w:rsidR="003E5B5E">
        <w:rPr>
          <w:shd w:val="clear" w:color="auto" w:fill="FFFFFF"/>
        </w:rPr>
        <w:t xml:space="preserve"> arvu.</w:t>
      </w:r>
      <w:r w:rsidR="00684CD1">
        <w:rPr>
          <w:shd w:val="clear" w:color="auto" w:fill="FFFFFF"/>
        </w:rPr>
        <w:t xml:space="preserve"> </w:t>
      </w:r>
      <w:r w:rsidR="0050275E">
        <w:rPr>
          <w:shd w:val="clear" w:color="auto" w:fill="FFFFFF"/>
        </w:rPr>
        <w:t>5</w:t>
      </w:r>
      <w:r w:rsidR="00684CD1">
        <w:rPr>
          <w:shd w:val="clear" w:color="auto" w:fill="FFFFFF"/>
        </w:rPr>
        <w:t>.</w:t>
      </w:r>
    </w:p>
    <w:p w14:paraId="27AABA47" w14:textId="1E264531" w:rsidR="00AC1C16" w:rsidRDefault="009560D4" w:rsidP="00404874">
      <w:pPr>
        <w:pStyle w:val="Vahedeta"/>
        <w:rPr>
          <w:shd w:val="clear" w:color="auto" w:fill="FFFFFF"/>
        </w:rPr>
      </w:pPr>
      <w:r>
        <w:rPr>
          <w:shd w:val="clear" w:color="auto" w:fill="FFFFFF"/>
        </w:rPr>
        <w:t>Diskuteeriti</w:t>
      </w:r>
      <w:r w:rsidR="00684CD1">
        <w:rPr>
          <w:shd w:val="clear" w:color="auto" w:fill="FFFFFF"/>
        </w:rPr>
        <w:t xml:space="preserve"> </w:t>
      </w:r>
      <w:r>
        <w:rPr>
          <w:shd w:val="clear" w:color="auto" w:fill="FFFFFF"/>
        </w:rPr>
        <w:t xml:space="preserve"> teemal vähendada alade arvu</w:t>
      </w:r>
      <w:r w:rsidR="00440EB3">
        <w:rPr>
          <w:shd w:val="clear" w:color="auto" w:fill="FFFFFF"/>
        </w:rPr>
        <w:t xml:space="preserve">, </w:t>
      </w:r>
      <w:r w:rsidR="00684CD1">
        <w:rPr>
          <w:shd w:val="clear" w:color="auto" w:fill="FFFFFF"/>
        </w:rPr>
        <w:t>kui peaks nõutama võistlusi väiksemas mahus</w:t>
      </w:r>
      <w:r w:rsidR="00B41D59">
        <w:rPr>
          <w:shd w:val="clear" w:color="auto" w:fill="FFFFFF"/>
        </w:rPr>
        <w:t xml:space="preserve">.  Arutusel  olnud </w:t>
      </w:r>
      <w:r w:rsidR="00440EB3">
        <w:rPr>
          <w:shd w:val="clear" w:color="auto" w:fill="FFFFFF"/>
        </w:rPr>
        <w:t xml:space="preserve"> teivashüpe </w:t>
      </w:r>
      <w:r w:rsidR="00684CD1">
        <w:rPr>
          <w:shd w:val="clear" w:color="auto" w:fill="FFFFFF"/>
        </w:rPr>
        <w:t>ja raskusheide otsustati esialgu jätta programmi</w:t>
      </w:r>
      <w:r w:rsidR="00B41D59">
        <w:rPr>
          <w:shd w:val="clear" w:color="auto" w:fill="FFFFFF"/>
        </w:rPr>
        <w:t xml:space="preserve">.   </w:t>
      </w:r>
      <w:r w:rsidR="0050275E">
        <w:rPr>
          <w:shd w:val="clear" w:color="auto" w:fill="FFFFFF"/>
        </w:rPr>
        <w:t>6.</w:t>
      </w:r>
      <w:r w:rsidR="00684CD1">
        <w:rPr>
          <w:shd w:val="clear" w:color="auto" w:fill="FFFFFF"/>
        </w:rPr>
        <w:t xml:space="preserve"> O</w:t>
      </w:r>
      <w:r w:rsidR="00440EB3">
        <w:rPr>
          <w:shd w:val="clear" w:color="auto" w:fill="FFFFFF"/>
        </w:rPr>
        <w:t xml:space="preserve">tsustati </w:t>
      </w:r>
      <w:r w:rsidR="00B41D59">
        <w:rPr>
          <w:shd w:val="clear" w:color="auto" w:fill="FFFFFF"/>
        </w:rPr>
        <w:t xml:space="preserve">   </w:t>
      </w:r>
      <w:r w:rsidR="00440EB3">
        <w:rPr>
          <w:shd w:val="clear" w:color="auto" w:fill="FFFFFF"/>
        </w:rPr>
        <w:t>loobuda tõkkejooksude korraldamisest.</w:t>
      </w:r>
      <w:r w:rsidR="00684CD1">
        <w:rPr>
          <w:shd w:val="clear" w:color="auto" w:fill="FFFFFF"/>
        </w:rPr>
        <w:t xml:space="preserve"> </w:t>
      </w:r>
      <w:r w:rsidR="00B41D59">
        <w:rPr>
          <w:shd w:val="clear" w:color="auto" w:fill="FFFFFF"/>
        </w:rPr>
        <w:t>7</w:t>
      </w:r>
      <w:r w:rsidR="00684CD1">
        <w:rPr>
          <w:shd w:val="clear" w:color="auto" w:fill="FFFFFF"/>
        </w:rPr>
        <w:t xml:space="preserve">. </w:t>
      </w:r>
      <w:r w:rsidR="00165189">
        <w:rPr>
          <w:shd w:val="clear" w:color="auto" w:fill="FFFFFF"/>
        </w:rPr>
        <w:t xml:space="preserve">Otsustati tellida optiline tulemuste mõõtmine </w:t>
      </w:r>
      <w:r w:rsidR="00684CD1">
        <w:rPr>
          <w:shd w:val="clear" w:color="auto" w:fill="FFFFFF"/>
        </w:rPr>
        <w:t>pikkades heidetes kahel alal mõlemal päeval</w:t>
      </w:r>
      <w:r w:rsidR="00165189">
        <w:rPr>
          <w:shd w:val="clear" w:color="auto" w:fill="FFFFFF"/>
        </w:rPr>
        <w:t>.</w:t>
      </w:r>
      <w:r w:rsidR="00684CD1">
        <w:rPr>
          <w:shd w:val="clear" w:color="auto" w:fill="FFFFFF"/>
        </w:rPr>
        <w:t xml:space="preserve"> </w:t>
      </w:r>
      <w:r w:rsidR="0050275E">
        <w:rPr>
          <w:shd w:val="clear" w:color="auto" w:fill="FFFFFF"/>
        </w:rPr>
        <w:t xml:space="preserve"> </w:t>
      </w:r>
      <w:r w:rsidR="00B41D59">
        <w:rPr>
          <w:shd w:val="clear" w:color="auto" w:fill="FFFFFF"/>
        </w:rPr>
        <w:t>8</w:t>
      </w:r>
      <w:r w:rsidR="00684CD1">
        <w:rPr>
          <w:shd w:val="clear" w:color="auto" w:fill="FFFFFF"/>
        </w:rPr>
        <w:t>.</w:t>
      </w:r>
      <w:r w:rsidR="0067755C">
        <w:rPr>
          <w:shd w:val="clear" w:color="auto" w:fill="FFFFFF"/>
        </w:rPr>
        <w:t xml:space="preserve">Avadefilee </w:t>
      </w:r>
      <w:r w:rsidR="00684CD1">
        <w:rPr>
          <w:shd w:val="clear" w:color="auto" w:fill="FFFFFF"/>
        </w:rPr>
        <w:t xml:space="preserve">kogunemine </w:t>
      </w:r>
      <w:r w:rsidR="0067755C">
        <w:rPr>
          <w:shd w:val="clear" w:color="auto" w:fill="FFFFFF"/>
        </w:rPr>
        <w:t>otsustati ära jätta, jää</w:t>
      </w:r>
      <w:r w:rsidR="00AC1C16">
        <w:rPr>
          <w:shd w:val="clear" w:color="auto" w:fill="FFFFFF"/>
        </w:rPr>
        <w:t>vad avasõnad ja lipukandjad.</w:t>
      </w:r>
      <w:r w:rsidR="0050275E">
        <w:rPr>
          <w:shd w:val="clear" w:color="auto" w:fill="FFFFFF"/>
        </w:rPr>
        <w:t xml:space="preserve"> </w:t>
      </w:r>
      <w:r w:rsidR="00684CD1">
        <w:rPr>
          <w:shd w:val="clear" w:color="auto" w:fill="FFFFFF"/>
        </w:rPr>
        <w:t xml:space="preserve"> </w:t>
      </w:r>
      <w:r w:rsidR="00B41D59">
        <w:rPr>
          <w:shd w:val="clear" w:color="auto" w:fill="FFFFFF"/>
        </w:rPr>
        <w:t>9</w:t>
      </w:r>
      <w:r w:rsidR="00684CD1">
        <w:rPr>
          <w:shd w:val="clear" w:color="auto" w:fill="FFFFFF"/>
        </w:rPr>
        <w:t xml:space="preserve">. Otsustati, et pakume </w:t>
      </w:r>
      <w:r w:rsidR="0030079F">
        <w:rPr>
          <w:shd w:val="clear" w:color="auto" w:fill="FFFFFF"/>
        </w:rPr>
        <w:t xml:space="preserve"> mõlemal päeval suppi, teenusepakkujaga </w:t>
      </w:r>
      <w:r w:rsidR="00E80C2D">
        <w:rPr>
          <w:shd w:val="clear" w:color="auto" w:fill="FFFFFF"/>
        </w:rPr>
        <w:t>kokkulepe olemas 400+400 portsule.</w:t>
      </w:r>
      <w:r w:rsidR="00684CD1">
        <w:rPr>
          <w:shd w:val="clear" w:color="auto" w:fill="FFFFFF"/>
        </w:rPr>
        <w:t xml:space="preserve"> </w:t>
      </w:r>
      <w:r w:rsidR="00B41D59">
        <w:rPr>
          <w:shd w:val="clear" w:color="auto" w:fill="FFFFFF"/>
        </w:rPr>
        <w:t>10</w:t>
      </w:r>
      <w:r w:rsidR="00684CD1">
        <w:rPr>
          <w:shd w:val="clear" w:color="auto" w:fill="FFFFFF"/>
        </w:rPr>
        <w:t xml:space="preserve">. Otsustati valmistada medalid Baltimaade meistrivõistluste arvestuses kolmele paremale. Eesti meistrile palutakse EKJL-l eraldada eraldi Eesti meistrivõistluste medal, mille saab </w:t>
      </w:r>
      <w:r w:rsidR="0050275E">
        <w:rPr>
          <w:shd w:val="clear" w:color="auto" w:fill="FFFFFF"/>
        </w:rPr>
        <w:t xml:space="preserve">sõltumata üldarvestuse kohast  </w:t>
      </w:r>
      <w:r w:rsidR="00684CD1">
        <w:rPr>
          <w:shd w:val="clear" w:color="auto" w:fill="FFFFFF"/>
        </w:rPr>
        <w:t>Eesti parim igal alal igas vanuseklassis.</w:t>
      </w:r>
    </w:p>
    <w:p w14:paraId="6CA57661" w14:textId="12D78E56" w:rsidR="00E80C2D" w:rsidRDefault="00684CD1" w:rsidP="00404874">
      <w:pPr>
        <w:pStyle w:val="Vahedeta"/>
        <w:rPr>
          <w:shd w:val="clear" w:color="auto" w:fill="FFFFFF"/>
        </w:rPr>
      </w:pPr>
      <w:r>
        <w:rPr>
          <w:shd w:val="clear" w:color="auto" w:fill="FFFFFF"/>
        </w:rPr>
        <w:t xml:space="preserve">Otsustati  uurida võimalust </w:t>
      </w:r>
      <w:r w:rsidR="00C47983">
        <w:rPr>
          <w:shd w:val="clear" w:color="auto" w:fill="FFFFFF"/>
        </w:rPr>
        <w:t>telli</w:t>
      </w:r>
      <w:r>
        <w:rPr>
          <w:shd w:val="clear" w:color="auto" w:fill="FFFFFF"/>
        </w:rPr>
        <w:t>da</w:t>
      </w:r>
      <w:r w:rsidR="00C47983">
        <w:rPr>
          <w:shd w:val="clear" w:color="auto" w:fill="FFFFFF"/>
        </w:rPr>
        <w:t xml:space="preserve"> </w:t>
      </w:r>
      <w:r>
        <w:rPr>
          <w:shd w:val="clear" w:color="auto" w:fill="FFFFFF"/>
        </w:rPr>
        <w:t xml:space="preserve">medalid </w:t>
      </w:r>
      <w:proofErr w:type="spellStart"/>
      <w:r w:rsidR="00C47983">
        <w:rPr>
          <w:shd w:val="clear" w:color="auto" w:fill="FFFFFF"/>
        </w:rPr>
        <w:t>Stamina</w:t>
      </w:r>
      <w:proofErr w:type="spellEnd"/>
      <w:r w:rsidR="00C47983">
        <w:rPr>
          <w:shd w:val="clear" w:color="auto" w:fill="FFFFFF"/>
        </w:rPr>
        <w:t xml:space="preserve"> Spordiklubi kaudu Hiinast.</w:t>
      </w:r>
    </w:p>
    <w:p w14:paraId="12B4B8EE" w14:textId="77777777" w:rsidR="00404874" w:rsidRDefault="00404874" w:rsidP="00404874">
      <w:pPr>
        <w:pStyle w:val="Loendilik"/>
        <w:rPr>
          <w:rFonts w:ascii="Verdana" w:hAnsi="Verdana"/>
          <w:color w:val="000000"/>
          <w:sz w:val="20"/>
          <w:szCs w:val="20"/>
          <w:shd w:val="clear" w:color="auto" w:fill="FFFFFF"/>
        </w:rPr>
      </w:pPr>
    </w:p>
    <w:p w14:paraId="6D2FB9B0" w14:textId="68A493F5" w:rsidR="00404874" w:rsidRDefault="00684CD1" w:rsidP="00404874">
      <w:pPr>
        <w:pStyle w:val="Vahedeta"/>
        <w:rPr>
          <w:shd w:val="clear" w:color="auto" w:fill="FFFFFF"/>
        </w:rPr>
      </w:pPr>
      <w:r>
        <w:rPr>
          <w:shd w:val="clear" w:color="auto" w:fill="FFFFFF"/>
        </w:rPr>
        <w:t xml:space="preserve">d. </w:t>
      </w:r>
      <w:r w:rsidR="0050275E">
        <w:rPr>
          <w:shd w:val="clear" w:color="auto" w:fill="FFFFFF"/>
        </w:rPr>
        <w:t xml:space="preserve">Otsustati </w:t>
      </w:r>
      <w:r w:rsidR="00404874">
        <w:rPr>
          <w:shd w:val="clear" w:color="auto" w:fill="FFFFFF"/>
        </w:rPr>
        <w:t xml:space="preserve"> organisatsioonile kuuluva</w:t>
      </w:r>
      <w:r w:rsidR="0050275E">
        <w:rPr>
          <w:shd w:val="clear" w:color="auto" w:fill="FFFFFF"/>
        </w:rPr>
        <w:t>te</w:t>
      </w:r>
      <w:r w:rsidR="00404874">
        <w:rPr>
          <w:shd w:val="clear" w:color="auto" w:fill="FFFFFF"/>
        </w:rPr>
        <w:t xml:space="preserve"> heitevahen</w:t>
      </w:r>
      <w:r w:rsidR="0050275E">
        <w:rPr>
          <w:shd w:val="clear" w:color="auto" w:fill="FFFFFF"/>
        </w:rPr>
        <w:t>dite hoidmiseks  hankida teisaldatav stend.</w:t>
      </w:r>
      <w:r w:rsidR="00404874">
        <w:rPr>
          <w:shd w:val="clear" w:color="auto" w:fill="FFFFFF"/>
        </w:rPr>
        <w:t xml:space="preserve"> </w:t>
      </w:r>
      <w:r w:rsidR="0050275E">
        <w:rPr>
          <w:shd w:val="clear" w:color="auto" w:fill="FFFFFF"/>
        </w:rPr>
        <w:t>H</w:t>
      </w:r>
      <w:r w:rsidR="00404874">
        <w:rPr>
          <w:shd w:val="clear" w:color="auto" w:fill="FFFFFF"/>
        </w:rPr>
        <w:t xml:space="preserve">eitevahendite väljalaenamise/tagastamise </w:t>
      </w:r>
      <w:r w:rsidR="0050275E">
        <w:rPr>
          <w:shd w:val="clear" w:color="auto" w:fill="FFFFFF"/>
        </w:rPr>
        <w:t xml:space="preserve">ja heitevahendite hoidmise </w:t>
      </w:r>
      <w:r w:rsidR="00404874">
        <w:rPr>
          <w:shd w:val="clear" w:color="auto" w:fill="FFFFFF"/>
        </w:rPr>
        <w:t xml:space="preserve"> </w:t>
      </w:r>
      <w:r w:rsidR="0050275E">
        <w:rPr>
          <w:shd w:val="clear" w:color="auto" w:fill="FFFFFF"/>
        </w:rPr>
        <w:t xml:space="preserve">korraldab Lembit </w:t>
      </w:r>
      <w:proofErr w:type="spellStart"/>
      <w:r w:rsidR="0050275E">
        <w:rPr>
          <w:shd w:val="clear" w:color="auto" w:fill="FFFFFF"/>
        </w:rPr>
        <w:t>Talpsepp</w:t>
      </w:r>
      <w:proofErr w:type="spellEnd"/>
      <w:r w:rsidR="00404874">
        <w:rPr>
          <w:shd w:val="clear" w:color="auto" w:fill="FFFFFF"/>
        </w:rPr>
        <w:t>.</w:t>
      </w:r>
    </w:p>
    <w:p w14:paraId="605F7E39" w14:textId="3ACBA444" w:rsidR="00DE4B41" w:rsidRDefault="00DE4B41" w:rsidP="00404874">
      <w:pPr>
        <w:pStyle w:val="Vahedeta"/>
        <w:rPr>
          <w:shd w:val="clear" w:color="auto" w:fill="FFFFFF"/>
        </w:rPr>
      </w:pPr>
    </w:p>
    <w:p w14:paraId="4EA066BE" w14:textId="512FC183" w:rsidR="002F4175" w:rsidRDefault="0050275E" w:rsidP="0050275E">
      <w:pPr>
        <w:pStyle w:val="Vahedeta"/>
      </w:pPr>
      <w:r>
        <w:t xml:space="preserve">3. </w:t>
      </w:r>
      <w:r w:rsidR="00F40826">
        <w:t>Muud küsimused</w:t>
      </w:r>
    </w:p>
    <w:p w14:paraId="4599AD68" w14:textId="77777777" w:rsidR="00885EB6" w:rsidRDefault="00885EB6" w:rsidP="0050275E">
      <w:pPr>
        <w:pStyle w:val="Vahedeta"/>
      </w:pPr>
    </w:p>
    <w:p w14:paraId="6ED51E7E" w14:textId="532018CA" w:rsidR="00DC5C46" w:rsidRDefault="00885EB6" w:rsidP="0050275E">
      <w:pPr>
        <w:pStyle w:val="Vahedeta"/>
      </w:pPr>
      <w:r>
        <w:t xml:space="preserve">Tallinna SVK esimees </w:t>
      </w:r>
      <w:r w:rsidR="00677212">
        <w:t>Henn Pärn pakkus EKVA</w:t>
      </w:r>
      <w:r>
        <w:t>-</w:t>
      </w:r>
      <w:r w:rsidR="00677212">
        <w:t>le välja ruumikasutust Tondi 1, kuid juhatus ei pidanud esialgu seda vajalikuks</w:t>
      </w:r>
      <w:r>
        <w:t>, ka oli pakkumine ebamäärane ja pigem kompav</w:t>
      </w:r>
      <w:r w:rsidR="00677212">
        <w:t>.</w:t>
      </w:r>
    </w:p>
    <w:p w14:paraId="68DBCFC0" w14:textId="31DC1C03" w:rsidR="00080BFE" w:rsidRDefault="00080BFE" w:rsidP="0050275E">
      <w:pPr>
        <w:pStyle w:val="Vahedeta"/>
      </w:pPr>
      <w:r>
        <w:t xml:space="preserve">EKVA liikmed saavad soodushinnaga (EKJL hinnaga) spordirõivad </w:t>
      </w:r>
      <w:r w:rsidR="0044364E">
        <w:t>Kergejõustikuliidu partnerilt Jalajälg alates 25.05.</w:t>
      </w:r>
    </w:p>
    <w:p w14:paraId="642B7555" w14:textId="5EA90A73" w:rsidR="00B00E24" w:rsidRDefault="00B00E24" w:rsidP="0050275E">
      <w:pPr>
        <w:pStyle w:val="Vahedeta"/>
      </w:pPr>
      <w:proofErr w:type="spellStart"/>
      <w:r>
        <w:t>L.Talpsepp</w:t>
      </w:r>
      <w:proofErr w:type="spellEnd"/>
      <w:r>
        <w:t xml:space="preserve"> on EKVA</w:t>
      </w:r>
      <w:r w:rsidR="0050275E">
        <w:t>-</w:t>
      </w:r>
      <w:r>
        <w:t xml:space="preserve">le </w:t>
      </w:r>
      <w:r w:rsidR="0050275E">
        <w:t xml:space="preserve">2020.aastaks </w:t>
      </w:r>
      <w:r>
        <w:t>taotlenud järgmised toetused:</w:t>
      </w:r>
    </w:p>
    <w:p w14:paraId="60FFC73D" w14:textId="2A45F9D3" w:rsidR="00B00E24" w:rsidRDefault="00B16EC0" w:rsidP="0050275E">
      <w:pPr>
        <w:pStyle w:val="Vahedeta"/>
      </w:pPr>
      <w:r>
        <w:t xml:space="preserve">2800 eurot </w:t>
      </w:r>
      <w:r w:rsidR="0050275E">
        <w:t xml:space="preserve">Viljandi linnalt </w:t>
      </w:r>
      <w:r>
        <w:t>Baltimaade MV korraldamiseks</w:t>
      </w:r>
      <w:r w:rsidR="0050275E">
        <w:t xml:space="preserve"> Viljandis</w:t>
      </w:r>
    </w:p>
    <w:p w14:paraId="584C3720" w14:textId="598DED7D" w:rsidR="00B16EC0" w:rsidRDefault="00B16EC0" w:rsidP="0050275E">
      <w:pPr>
        <w:pStyle w:val="Vahedeta"/>
      </w:pPr>
      <w:r>
        <w:t>3000 eurot Kultuurkapitalilt Baltimaa</w:t>
      </w:r>
      <w:r w:rsidR="00FC11C0">
        <w:t xml:space="preserve">de MV </w:t>
      </w:r>
      <w:r w:rsidR="0050275E">
        <w:t xml:space="preserve">ja rahvusvaheliste võistluste </w:t>
      </w:r>
      <w:r w:rsidR="00FC11C0">
        <w:t>korraldamiseks</w:t>
      </w:r>
    </w:p>
    <w:p w14:paraId="3CC77462" w14:textId="34DCCC72" w:rsidR="00FC11C0" w:rsidRDefault="00FC11C0" w:rsidP="0050275E">
      <w:pPr>
        <w:pStyle w:val="Vahedeta"/>
      </w:pPr>
      <w:r>
        <w:t>5000 eurot tegevuskuludeks</w:t>
      </w:r>
      <w:r w:rsidR="0050275E">
        <w:t xml:space="preserve"> Kultuuriministeeriumilt</w:t>
      </w:r>
      <w:r>
        <w:t>.</w:t>
      </w:r>
    </w:p>
    <w:p w14:paraId="130ED57C" w14:textId="4943EA6F" w:rsidR="00FC11C0" w:rsidRDefault="00FC11C0" w:rsidP="0050275E">
      <w:pPr>
        <w:pStyle w:val="Vahedeta"/>
      </w:pPr>
      <w:r>
        <w:t xml:space="preserve">Kõik kolm toetust annavad võimaluse </w:t>
      </w:r>
      <w:r w:rsidR="00D820D7">
        <w:t>korrald</w:t>
      </w:r>
      <w:r w:rsidR="0050275E">
        <w:t xml:space="preserve">ada võistlusi heal tasemel, kuid eeldavad ranget kulutuste  vastavust  lepingule. </w:t>
      </w:r>
    </w:p>
    <w:p w14:paraId="1680E491" w14:textId="0E581B47" w:rsidR="0050275E" w:rsidRDefault="0050275E" w:rsidP="0050275E">
      <w:pPr>
        <w:pStyle w:val="Vahedeta"/>
      </w:pPr>
      <w:r>
        <w:t xml:space="preserve">Tiia Eeskivil paluti koostada ja säilitada Eesti sisemeistrivõistluste kohtunikutasude kassa väljamineku order vastavuses makstud tasudega. </w:t>
      </w:r>
    </w:p>
    <w:p w14:paraId="1E20DA46" w14:textId="77777777" w:rsidR="00170A7B" w:rsidRDefault="00170A7B" w:rsidP="00170A7B">
      <w:pPr>
        <w:pStyle w:val="Loendilik"/>
      </w:pPr>
    </w:p>
    <w:p w14:paraId="5933D58C" w14:textId="7BB92831" w:rsidR="004A3057" w:rsidRDefault="004A3057" w:rsidP="00DF1F65">
      <w:pPr>
        <w:pStyle w:val="Loendilik"/>
        <w:rPr>
          <w:sz w:val="24"/>
          <w:szCs w:val="24"/>
        </w:rPr>
      </w:pPr>
      <w:r>
        <w:rPr>
          <w:sz w:val="24"/>
          <w:szCs w:val="24"/>
        </w:rPr>
        <w:t xml:space="preserve">EKVA president Lembit </w:t>
      </w:r>
      <w:proofErr w:type="spellStart"/>
      <w:r>
        <w:rPr>
          <w:sz w:val="24"/>
          <w:szCs w:val="24"/>
        </w:rPr>
        <w:t>Talpsepp</w:t>
      </w:r>
      <w:proofErr w:type="spellEnd"/>
      <w:r>
        <w:rPr>
          <w:sz w:val="24"/>
          <w:szCs w:val="24"/>
        </w:rPr>
        <w:t xml:space="preserve"> tänas kõiki kohalolijaid</w:t>
      </w:r>
      <w:r w:rsidR="00885EB6">
        <w:rPr>
          <w:sz w:val="24"/>
          <w:szCs w:val="24"/>
        </w:rPr>
        <w:t>, soovis head tervist</w:t>
      </w:r>
      <w:r>
        <w:rPr>
          <w:sz w:val="24"/>
          <w:szCs w:val="24"/>
        </w:rPr>
        <w:t xml:space="preserve"> ja kuulutas koosoleku lõppenuks.</w:t>
      </w:r>
    </w:p>
    <w:p w14:paraId="4735704E" w14:textId="55E85ACF" w:rsidR="0038040D" w:rsidRDefault="0038040D" w:rsidP="00DF1F65">
      <w:pPr>
        <w:pStyle w:val="Loendilik"/>
        <w:rPr>
          <w:sz w:val="24"/>
          <w:szCs w:val="24"/>
        </w:rPr>
      </w:pPr>
    </w:p>
    <w:p w14:paraId="36454E81" w14:textId="4D8591CB" w:rsidR="00885EB6" w:rsidRDefault="002E743B" w:rsidP="002E743B">
      <w:pPr>
        <w:pStyle w:val="Loendilik"/>
        <w:tabs>
          <w:tab w:val="left" w:pos="8310"/>
        </w:tabs>
        <w:rPr>
          <w:sz w:val="24"/>
          <w:szCs w:val="24"/>
        </w:rPr>
      </w:pPr>
      <w:r>
        <w:rPr>
          <w:sz w:val="24"/>
          <w:szCs w:val="24"/>
        </w:rPr>
        <w:tab/>
      </w:r>
    </w:p>
    <w:p w14:paraId="1BE1883A" w14:textId="7E18130F" w:rsidR="00885EB6" w:rsidRDefault="00885EB6" w:rsidP="00DF1F65">
      <w:pPr>
        <w:pStyle w:val="Loendilik"/>
        <w:rPr>
          <w:sz w:val="24"/>
          <w:szCs w:val="24"/>
        </w:rPr>
      </w:pPr>
      <w:r>
        <w:rPr>
          <w:sz w:val="24"/>
          <w:szCs w:val="24"/>
        </w:rPr>
        <w:t xml:space="preserve">Koosoleku juhataja  Lembit </w:t>
      </w:r>
      <w:proofErr w:type="spellStart"/>
      <w:r>
        <w:rPr>
          <w:sz w:val="24"/>
          <w:szCs w:val="24"/>
        </w:rPr>
        <w:t>Talpsepp</w:t>
      </w:r>
      <w:proofErr w:type="spellEnd"/>
    </w:p>
    <w:p w14:paraId="7CA02CA4" w14:textId="27DD9C12" w:rsidR="00885EB6" w:rsidRPr="007A6553" w:rsidRDefault="00885EB6" w:rsidP="00DF1F65">
      <w:pPr>
        <w:pStyle w:val="Loendilik"/>
        <w:rPr>
          <w:sz w:val="24"/>
          <w:szCs w:val="24"/>
        </w:rPr>
      </w:pPr>
      <w:r>
        <w:rPr>
          <w:sz w:val="24"/>
          <w:szCs w:val="24"/>
        </w:rPr>
        <w:t xml:space="preserve">Protokollija Tiia Eeskivi </w:t>
      </w:r>
    </w:p>
    <w:p w14:paraId="48B95BF3" w14:textId="77777777" w:rsidR="00982B21" w:rsidRPr="001732F0" w:rsidRDefault="00982B21" w:rsidP="001732F0">
      <w:pPr>
        <w:ind w:left="360"/>
        <w:rPr>
          <w:sz w:val="24"/>
          <w:szCs w:val="24"/>
        </w:rPr>
      </w:pPr>
    </w:p>
    <w:sectPr w:rsidR="00982B21" w:rsidRPr="001732F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75685" w14:textId="77777777" w:rsidR="002364C2" w:rsidRDefault="002364C2" w:rsidP="00D5650C">
      <w:pPr>
        <w:spacing w:after="0" w:line="240" w:lineRule="auto"/>
      </w:pPr>
      <w:r>
        <w:separator/>
      </w:r>
    </w:p>
  </w:endnote>
  <w:endnote w:type="continuationSeparator" w:id="0">
    <w:p w14:paraId="2ED1C246" w14:textId="77777777" w:rsidR="002364C2" w:rsidRDefault="002364C2" w:rsidP="00D5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2E80" w14:textId="77777777" w:rsidR="00D5650C" w:rsidRDefault="00D5650C">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2E81" w14:textId="77777777" w:rsidR="00D5650C" w:rsidRDefault="00D5650C">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2E83" w14:textId="77777777" w:rsidR="00D5650C" w:rsidRDefault="00D5650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CA59C" w14:textId="77777777" w:rsidR="002364C2" w:rsidRDefault="002364C2" w:rsidP="00D5650C">
      <w:pPr>
        <w:spacing w:after="0" w:line="240" w:lineRule="auto"/>
      </w:pPr>
      <w:r>
        <w:separator/>
      </w:r>
    </w:p>
  </w:footnote>
  <w:footnote w:type="continuationSeparator" w:id="0">
    <w:p w14:paraId="170E77E2" w14:textId="77777777" w:rsidR="002364C2" w:rsidRDefault="002364C2" w:rsidP="00D56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2E7E" w14:textId="77777777" w:rsidR="00D5650C" w:rsidRDefault="00D5650C">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2E7F" w14:textId="77777777" w:rsidR="00D5650C" w:rsidRDefault="00D5650C">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2E82" w14:textId="77777777" w:rsidR="00D5650C" w:rsidRDefault="00D5650C">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A1F"/>
    <w:multiLevelType w:val="hybridMultilevel"/>
    <w:tmpl w:val="8AA2CC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4A94801"/>
    <w:multiLevelType w:val="hybridMultilevel"/>
    <w:tmpl w:val="0B0417E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nsid w:val="1ABF5A22"/>
    <w:multiLevelType w:val="hybridMultilevel"/>
    <w:tmpl w:val="F522C00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1474773"/>
    <w:multiLevelType w:val="hybridMultilevel"/>
    <w:tmpl w:val="B5B43A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9EC7A51"/>
    <w:multiLevelType w:val="hybridMultilevel"/>
    <w:tmpl w:val="AD3A195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nsid w:val="36DE21BE"/>
    <w:multiLevelType w:val="hybridMultilevel"/>
    <w:tmpl w:val="5CFCAB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3D9C39E3"/>
    <w:multiLevelType w:val="hybridMultilevel"/>
    <w:tmpl w:val="A16AF5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420154E8"/>
    <w:multiLevelType w:val="hybridMultilevel"/>
    <w:tmpl w:val="D1FC4654"/>
    <w:lvl w:ilvl="0" w:tplc="A156F782">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4BDA4052"/>
    <w:multiLevelType w:val="hybridMultilevel"/>
    <w:tmpl w:val="267487C0"/>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52164EDA"/>
    <w:multiLevelType w:val="hybridMultilevel"/>
    <w:tmpl w:val="DD74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B6C95"/>
    <w:multiLevelType w:val="hybridMultilevel"/>
    <w:tmpl w:val="40F6A11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nsid w:val="6EA1595F"/>
    <w:multiLevelType w:val="hybridMultilevel"/>
    <w:tmpl w:val="3000F320"/>
    <w:lvl w:ilvl="0" w:tplc="0425000F">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1"/>
  </w:num>
  <w:num w:numId="5">
    <w:abstractNumId w:val="7"/>
  </w:num>
  <w:num w:numId="6">
    <w:abstractNumId w:val="4"/>
  </w:num>
  <w:num w:numId="7">
    <w:abstractNumId w:val="1"/>
  </w:num>
  <w:num w:numId="8">
    <w:abstractNumId w:val="6"/>
  </w:num>
  <w:num w:numId="9">
    <w:abstractNumId w:val="9"/>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FA"/>
    <w:rsid w:val="0000064F"/>
    <w:rsid w:val="00005C25"/>
    <w:rsid w:val="0003455C"/>
    <w:rsid w:val="00037F76"/>
    <w:rsid w:val="0006106E"/>
    <w:rsid w:val="00080BFE"/>
    <w:rsid w:val="00083E7D"/>
    <w:rsid w:val="00092E43"/>
    <w:rsid w:val="00095AD3"/>
    <w:rsid w:val="000B4DB1"/>
    <w:rsid w:val="000B515D"/>
    <w:rsid w:val="000C0132"/>
    <w:rsid w:val="000D2299"/>
    <w:rsid w:val="000E1036"/>
    <w:rsid w:val="001120F6"/>
    <w:rsid w:val="001156B7"/>
    <w:rsid w:val="00122D6B"/>
    <w:rsid w:val="00132186"/>
    <w:rsid w:val="001325C6"/>
    <w:rsid w:val="00140AF0"/>
    <w:rsid w:val="0015472D"/>
    <w:rsid w:val="001551A3"/>
    <w:rsid w:val="00165189"/>
    <w:rsid w:val="00170A7B"/>
    <w:rsid w:val="001732F0"/>
    <w:rsid w:val="00174072"/>
    <w:rsid w:val="00190F58"/>
    <w:rsid w:val="00192EEF"/>
    <w:rsid w:val="001A6784"/>
    <w:rsid w:val="001C0F69"/>
    <w:rsid w:val="001C14CA"/>
    <w:rsid w:val="001D22E9"/>
    <w:rsid w:val="001D419E"/>
    <w:rsid w:val="001E1C8C"/>
    <w:rsid w:val="001E31F7"/>
    <w:rsid w:val="00200AB4"/>
    <w:rsid w:val="002160A2"/>
    <w:rsid w:val="00216165"/>
    <w:rsid w:val="0022740A"/>
    <w:rsid w:val="002303C2"/>
    <w:rsid w:val="002364C2"/>
    <w:rsid w:val="00240505"/>
    <w:rsid w:val="00251F23"/>
    <w:rsid w:val="00281839"/>
    <w:rsid w:val="0028579B"/>
    <w:rsid w:val="002A13E8"/>
    <w:rsid w:val="002C3FCE"/>
    <w:rsid w:val="002E743B"/>
    <w:rsid w:val="002F4175"/>
    <w:rsid w:val="0030079F"/>
    <w:rsid w:val="0030405F"/>
    <w:rsid w:val="00310885"/>
    <w:rsid w:val="00311FF2"/>
    <w:rsid w:val="00314038"/>
    <w:rsid w:val="00325B13"/>
    <w:rsid w:val="00326AB3"/>
    <w:rsid w:val="003358AE"/>
    <w:rsid w:val="003448FE"/>
    <w:rsid w:val="00366652"/>
    <w:rsid w:val="00373F12"/>
    <w:rsid w:val="0038040D"/>
    <w:rsid w:val="003807F6"/>
    <w:rsid w:val="0039715E"/>
    <w:rsid w:val="003B5F8D"/>
    <w:rsid w:val="003C321C"/>
    <w:rsid w:val="003C3FFC"/>
    <w:rsid w:val="003D7930"/>
    <w:rsid w:val="003E5B5E"/>
    <w:rsid w:val="00404874"/>
    <w:rsid w:val="0042192E"/>
    <w:rsid w:val="004314E1"/>
    <w:rsid w:val="00440BA6"/>
    <w:rsid w:val="00440EB3"/>
    <w:rsid w:val="0044364E"/>
    <w:rsid w:val="0046259C"/>
    <w:rsid w:val="00463ACD"/>
    <w:rsid w:val="00474177"/>
    <w:rsid w:val="004A1590"/>
    <w:rsid w:val="004A3057"/>
    <w:rsid w:val="004B332D"/>
    <w:rsid w:val="004B35E6"/>
    <w:rsid w:val="004B3DF6"/>
    <w:rsid w:val="004B7FB8"/>
    <w:rsid w:val="004C2357"/>
    <w:rsid w:val="004C6644"/>
    <w:rsid w:val="004D1D85"/>
    <w:rsid w:val="004E2E05"/>
    <w:rsid w:val="0050275E"/>
    <w:rsid w:val="005136F5"/>
    <w:rsid w:val="00524DDB"/>
    <w:rsid w:val="005373B2"/>
    <w:rsid w:val="00537449"/>
    <w:rsid w:val="00542743"/>
    <w:rsid w:val="005542E9"/>
    <w:rsid w:val="00557BFA"/>
    <w:rsid w:val="00561C82"/>
    <w:rsid w:val="005640C0"/>
    <w:rsid w:val="0056457F"/>
    <w:rsid w:val="005828A5"/>
    <w:rsid w:val="005A7DD9"/>
    <w:rsid w:val="005B5366"/>
    <w:rsid w:val="005B6E3D"/>
    <w:rsid w:val="005D486E"/>
    <w:rsid w:val="005E04DB"/>
    <w:rsid w:val="005E3A35"/>
    <w:rsid w:val="0061532D"/>
    <w:rsid w:val="00626E2C"/>
    <w:rsid w:val="00632E12"/>
    <w:rsid w:val="006340EE"/>
    <w:rsid w:val="00654DFA"/>
    <w:rsid w:val="00677212"/>
    <w:rsid w:val="0067755C"/>
    <w:rsid w:val="00684CD1"/>
    <w:rsid w:val="00687AAD"/>
    <w:rsid w:val="006A6F05"/>
    <w:rsid w:val="006A7CF9"/>
    <w:rsid w:val="006D7C59"/>
    <w:rsid w:val="006D7E31"/>
    <w:rsid w:val="00701E45"/>
    <w:rsid w:val="0070252F"/>
    <w:rsid w:val="00707E20"/>
    <w:rsid w:val="0072277F"/>
    <w:rsid w:val="00724A7C"/>
    <w:rsid w:val="00757497"/>
    <w:rsid w:val="00786FD5"/>
    <w:rsid w:val="007A6553"/>
    <w:rsid w:val="007C061C"/>
    <w:rsid w:val="007C25D1"/>
    <w:rsid w:val="007C56F6"/>
    <w:rsid w:val="007D6D0E"/>
    <w:rsid w:val="007E613F"/>
    <w:rsid w:val="007F048F"/>
    <w:rsid w:val="007F55CC"/>
    <w:rsid w:val="0081349B"/>
    <w:rsid w:val="0082019C"/>
    <w:rsid w:val="008233D4"/>
    <w:rsid w:val="0083168E"/>
    <w:rsid w:val="008346BF"/>
    <w:rsid w:val="00847B22"/>
    <w:rsid w:val="00872EBB"/>
    <w:rsid w:val="008742EE"/>
    <w:rsid w:val="008830BB"/>
    <w:rsid w:val="00885EB6"/>
    <w:rsid w:val="008B6629"/>
    <w:rsid w:val="008C6248"/>
    <w:rsid w:val="0090017A"/>
    <w:rsid w:val="00907871"/>
    <w:rsid w:val="00917544"/>
    <w:rsid w:val="009176FD"/>
    <w:rsid w:val="00937CAE"/>
    <w:rsid w:val="00952084"/>
    <w:rsid w:val="009560D4"/>
    <w:rsid w:val="00967D36"/>
    <w:rsid w:val="00982B21"/>
    <w:rsid w:val="0099047E"/>
    <w:rsid w:val="00990F98"/>
    <w:rsid w:val="009A6276"/>
    <w:rsid w:val="009B62F9"/>
    <w:rsid w:val="009C7F48"/>
    <w:rsid w:val="009E0820"/>
    <w:rsid w:val="009E09AA"/>
    <w:rsid w:val="009E634E"/>
    <w:rsid w:val="009F63F1"/>
    <w:rsid w:val="00A120FC"/>
    <w:rsid w:val="00A30271"/>
    <w:rsid w:val="00A5322E"/>
    <w:rsid w:val="00A67A1B"/>
    <w:rsid w:val="00A72F26"/>
    <w:rsid w:val="00A7309E"/>
    <w:rsid w:val="00A82D8F"/>
    <w:rsid w:val="00A87A54"/>
    <w:rsid w:val="00A87D33"/>
    <w:rsid w:val="00A9363F"/>
    <w:rsid w:val="00AA5549"/>
    <w:rsid w:val="00AB4F71"/>
    <w:rsid w:val="00AC1C16"/>
    <w:rsid w:val="00AC1EE9"/>
    <w:rsid w:val="00AC3801"/>
    <w:rsid w:val="00AD2457"/>
    <w:rsid w:val="00AE0849"/>
    <w:rsid w:val="00AF266E"/>
    <w:rsid w:val="00AF5043"/>
    <w:rsid w:val="00B00E24"/>
    <w:rsid w:val="00B16EC0"/>
    <w:rsid w:val="00B256F0"/>
    <w:rsid w:val="00B27101"/>
    <w:rsid w:val="00B41D59"/>
    <w:rsid w:val="00B5707B"/>
    <w:rsid w:val="00B8014F"/>
    <w:rsid w:val="00B809EE"/>
    <w:rsid w:val="00B94BEA"/>
    <w:rsid w:val="00B9609A"/>
    <w:rsid w:val="00BC0B92"/>
    <w:rsid w:val="00BD0E83"/>
    <w:rsid w:val="00BD42F4"/>
    <w:rsid w:val="00BE29C6"/>
    <w:rsid w:val="00BE4444"/>
    <w:rsid w:val="00C022DF"/>
    <w:rsid w:val="00C1251F"/>
    <w:rsid w:val="00C32DF9"/>
    <w:rsid w:val="00C47983"/>
    <w:rsid w:val="00C77D15"/>
    <w:rsid w:val="00C85250"/>
    <w:rsid w:val="00C91E47"/>
    <w:rsid w:val="00CC4F46"/>
    <w:rsid w:val="00CC78CC"/>
    <w:rsid w:val="00CD3FEE"/>
    <w:rsid w:val="00CE449C"/>
    <w:rsid w:val="00CE727B"/>
    <w:rsid w:val="00CF60B5"/>
    <w:rsid w:val="00D13F28"/>
    <w:rsid w:val="00D14F43"/>
    <w:rsid w:val="00D439C4"/>
    <w:rsid w:val="00D44906"/>
    <w:rsid w:val="00D47994"/>
    <w:rsid w:val="00D53C83"/>
    <w:rsid w:val="00D5650C"/>
    <w:rsid w:val="00D74DD8"/>
    <w:rsid w:val="00D820D7"/>
    <w:rsid w:val="00DA385A"/>
    <w:rsid w:val="00DA5107"/>
    <w:rsid w:val="00DB242F"/>
    <w:rsid w:val="00DB604A"/>
    <w:rsid w:val="00DC5C46"/>
    <w:rsid w:val="00DE281C"/>
    <w:rsid w:val="00DE4B41"/>
    <w:rsid w:val="00DF1F65"/>
    <w:rsid w:val="00DF69E1"/>
    <w:rsid w:val="00E2070E"/>
    <w:rsid w:val="00E43EBA"/>
    <w:rsid w:val="00E464CE"/>
    <w:rsid w:val="00E52A6B"/>
    <w:rsid w:val="00E54B78"/>
    <w:rsid w:val="00E55E07"/>
    <w:rsid w:val="00E57B5D"/>
    <w:rsid w:val="00E671B3"/>
    <w:rsid w:val="00E72041"/>
    <w:rsid w:val="00E733C9"/>
    <w:rsid w:val="00E80C2D"/>
    <w:rsid w:val="00E81ACC"/>
    <w:rsid w:val="00E86797"/>
    <w:rsid w:val="00E93BF2"/>
    <w:rsid w:val="00E975E3"/>
    <w:rsid w:val="00EB209C"/>
    <w:rsid w:val="00EC7123"/>
    <w:rsid w:val="00ED656F"/>
    <w:rsid w:val="00EE19D5"/>
    <w:rsid w:val="00EE5CFF"/>
    <w:rsid w:val="00F24313"/>
    <w:rsid w:val="00F40826"/>
    <w:rsid w:val="00F42756"/>
    <w:rsid w:val="00F536A9"/>
    <w:rsid w:val="00F65121"/>
    <w:rsid w:val="00F76BC0"/>
    <w:rsid w:val="00F86CAF"/>
    <w:rsid w:val="00F90FC4"/>
    <w:rsid w:val="00F961DA"/>
    <w:rsid w:val="00FA1814"/>
    <w:rsid w:val="00FA2CE8"/>
    <w:rsid w:val="00FA3CA0"/>
    <w:rsid w:val="00FA7163"/>
    <w:rsid w:val="00FB28BB"/>
    <w:rsid w:val="00FB426E"/>
    <w:rsid w:val="00FB5DE9"/>
    <w:rsid w:val="00FC11C0"/>
    <w:rsid w:val="00FD41BA"/>
    <w:rsid w:val="00FE78E6"/>
    <w:rsid w:val="00FF521C"/>
    <w:rsid w:val="00FF5953"/>
    <w:rsid w:val="00FF6A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8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54DFA"/>
    <w:pPr>
      <w:spacing w:after="200" w:line="276" w:lineRule="auto"/>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A3CA0"/>
    <w:pPr>
      <w:ind w:left="720"/>
      <w:contextualSpacing/>
    </w:pPr>
  </w:style>
  <w:style w:type="character" w:styleId="Hperlink">
    <w:name w:val="Hyperlink"/>
    <w:basedOn w:val="Liguvaikefont"/>
    <w:uiPriority w:val="99"/>
    <w:semiHidden/>
    <w:unhideWhenUsed/>
    <w:rsid w:val="006340EE"/>
    <w:rPr>
      <w:color w:val="0000FF"/>
      <w:u w:val="single"/>
    </w:rPr>
  </w:style>
  <w:style w:type="paragraph" w:styleId="Pis">
    <w:name w:val="header"/>
    <w:basedOn w:val="Normaallaad"/>
    <w:link w:val="PisMrk"/>
    <w:uiPriority w:val="99"/>
    <w:unhideWhenUsed/>
    <w:rsid w:val="00D5650C"/>
    <w:pPr>
      <w:tabs>
        <w:tab w:val="center" w:pos="4680"/>
        <w:tab w:val="right" w:pos="9360"/>
      </w:tabs>
      <w:spacing w:after="0" w:line="240" w:lineRule="auto"/>
    </w:pPr>
  </w:style>
  <w:style w:type="character" w:customStyle="1" w:styleId="PisMrk">
    <w:name w:val="Päis Märk"/>
    <w:basedOn w:val="Liguvaikefont"/>
    <w:link w:val="Pis"/>
    <w:uiPriority w:val="99"/>
    <w:rsid w:val="00D5650C"/>
    <w:rPr>
      <w:rFonts w:ascii="Calibri" w:eastAsia="Calibri" w:hAnsi="Calibri" w:cs="Times New Roman"/>
    </w:rPr>
  </w:style>
  <w:style w:type="paragraph" w:styleId="Jalus">
    <w:name w:val="footer"/>
    <w:basedOn w:val="Normaallaad"/>
    <w:link w:val="JalusMrk"/>
    <w:uiPriority w:val="99"/>
    <w:unhideWhenUsed/>
    <w:rsid w:val="00D5650C"/>
    <w:pPr>
      <w:tabs>
        <w:tab w:val="center" w:pos="4680"/>
        <w:tab w:val="right" w:pos="9360"/>
      </w:tabs>
      <w:spacing w:after="0" w:line="240" w:lineRule="auto"/>
    </w:pPr>
  </w:style>
  <w:style w:type="character" w:customStyle="1" w:styleId="JalusMrk">
    <w:name w:val="Jalus Märk"/>
    <w:basedOn w:val="Liguvaikefont"/>
    <w:link w:val="Jalus"/>
    <w:uiPriority w:val="99"/>
    <w:rsid w:val="00D5650C"/>
    <w:rPr>
      <w:rFonts w:ascii="Calibri" w:eastAsia="Calibri" w:hAnsi="Calibri" w:cs="Times New Roman"/>
    </w:rPr>
  </w:style>
  <w:style w:type="paragraph" w:styleId="Lihttekst">
    <w:name w:val="Plain Text"/>
    <w:basedOn w:val="Normaallaad"/>
    <w:link w:val="LihttekstMrk"/>
    <w:uiPriority w:val="99"/>
    <w:semiHidden/>
    <w:unhideWhenUsed/>
    <w:rsid w:val="00AC1EE9"/>
    <w:pPr>
      <w:spacing w:after="0" w:line="240" w:lineRule="auto"/>
    </w:pPr>
    <w:rPr>
      <w:rFonts w:eastAsiaTheme="minorHAnsi" w:cstheme="minorBidi"/>
      <w:szCs w:val="21"/>
      <w:lang w:val="en-US"/>
    </w:rPr>
  </w:style>
  <w:style w:type="character" w:customStyle="1" w:styleId="LihttekstMrk">
    <w:name w:val="Lihttekst Märk"/>
    <w:basedOn w:val="Liguvaikefont"/>
    <w:link w:val="Lihttekst"/>
    <w:uiPriority w:val="99"/>
    <w:semiHidden/>
    <w:rsid w:val="00AC1EE9"/>
    <w:rPr>
      <w:rFonts w:ascii="Calibri" w:hAnsi="Calibri"/>
      <w:szCs w:val="21"/>
      <w:lang w:val="en-US"/>
    </w:rPr>
  </w:style>
  <w:style w:type="paragraph" w:styleId="Vahedeta">
    <w:name w:val="No Spacing"/>
    <w:uiPriority w:val="1"/>
    <w:qFormat/>
    <w:rsid w:val="00404874"/>
    <w:pPr>
      <w:spacing w:after="0" w:line="240" w:lineRule="auto"/>
    </w:pPr>
    <w:rPr>
      <w:rFonts w:ascii="Calibri" w:eastAsia="Calibri" w:hAnsi="Calibri" w:cs="Times New Roman"/>
    </w:rPr>
  </w:style>
  <w:style w:type="paragraph" w:styleId="Jutumullitekst">
    <w:name w:val="Balloon Text"/>
    <w:basedOn w:val="Normaallaad"/>
    <w:link w:val="JutumullitekstMrk"/>
    <w:uiPriority w:val="99"/>
    <w:semiHidden/>
    <w:unhideWhenUsed/>
    <w:rsid w:val="0081349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1349B"/>
    <w:rPr>
      <w:rFonts w:ascii="Tahoma" w:eastAsia="Calibri" w:hAnsi="Tahoma" w:cs="Tahoma"/>
      <w:sz w:val="16"/>
      <w:szCs w:val="16"/>
    </w:rPr>
  </w:style>
  <w:style w:type="character" w:styleId="Kommentaariviide">
    <w:name w:val="annotation reference"/>
    <w:basedOn w:val="Liguvaikefont"/>
    <w:uiPriority w:val="99"/>
    <w:semiHidden/>
    <w:unhideWhenUsed/>
    <w:rsid w:val="009E0820"/>
    <w:rPr>
      <w:sz w:val="16"/>
      <w:szCs w:val="16"/>
    </w:rPr>
  </w:style>
  <w:style w:type="paragraph" w:styleId="Kommentaaritekst">
    <w:name w:val="annotation text"/>
    <w:basedOn w:val="Normaallaad"/>
    <w:link w:val="KommentaaritekstMrk"/>
    <w:uiPriority w:val="99"/>
    <w:semiHidden/>
    <w:unhideWhenUsed/>
    <w:rsid w:val="009E082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9E0820"/>
    <w:rPr>
      <w:rFonts w:ascii="Calibri" w:eastAsia="Calibri" w:hAnsi="Calibri" w:cs="Times New Roman"/>
      <w:sz w:val="20"/>
      <w:szCs w:val="20"/>
    </w:rPr>
  </w:style>
  <w:style w:type="paragraph" w:styleId="Kommentaariteema">
    <w:name w:val="annotation subject"/>
    <w:basedOn w:val="Kommentaaritekst"/>
    <w:next w:val="Kommentaaritekst"/>
    <w:link w:val="KommentaariteemaMrk"/>
    <w:uiPriority w:val="99"/>
    <w:semiHidden/>
    <w:unhideWhenUsed/>
    <w:rsid w:val="009E0820"/>
    <w:rPr>
      <w:b/>
      <w:bCs/>
    </w:rPr>
  </w:style>
  <w:style w:type="character" w:customStyle="1" w:styleId="KommentaariteemaMrk">
    <w:name w:val="Kommentaari teema Märk"/>
    <w:basedOn w:val="KommentaaritekstMrk"/>
    <w:link w:val="Kommentaariteema"/>
    <w:uiPriority w:val="99"/>
    <w:semiHidden/>
    <w:rsid w:val="009E082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54DFA"/>
    <w:pPr>
      <w:spacing w:after="200" w:line="276" w:lineRule="auto"/>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A3CA0"/>
    <w:pPr>
      <w:ind w:left="720"/>
      <w:contextualSpacing/>
    </w:pPr>
  </w:style>
  <w:style w:type="character" w:styleId="Hperlink">
    <w:name w:val="Hyperlink"/>
    <w:basedOn w:val="Liguvaikefont"/>
    <w:uiPriority w:val="99"/>
    <w:semiHidden/>
    <w:unhideWhenUsed/>
    <w:rsid w:val="006340EE"/>
    <w:rPr>
      <w:color w:val="0000FF"/>
      <w:u w:val="single"/>
    </w:rPr>
  </w:style>
  <w:style w:type="paragraph" w:styleId="Pis">
    <w:name w:val="header"/>
    <w:basedOn w:val="Normaallaad"/>
    <w:link w:val="PisMrk"/>
    <w:uiPriority w:val="99"/>
    <w:unhideWhenUsed/>
    <w:rsid w:val="00D5650C"/>
    <w:pPr>
      <w:tabs>
        <w:tab w:val="center" w:pos="4680"/>
        <w:tab w:val="right" w:pos="9360"/>
      </w:tabs>
      <w:spacing w:after="0" w:line="240" w:lineRule="auto"/>
    </w:pPr>
  </w:style>
  <w:style w:type="character" w:customStyle="1" w:styleId="PisMrk">
    <w:name w:val="Päis Märk"/>
    <w:basedOn w:val="Liguvaikefont"/>
    <w:link w:val="Pis"/>
    <w:uiPriority w:val="99"/>
    <w:rsid w:val="00D5650C"/>
    <w:rPr>
      <w:rFonts w:ascii="Calibri" w:eastAsia="Calibri" w:hAnsi="Calibri" w:cs="Times New Roman"/>
    </w:rPr>
  </w:style>
  <w:style w:type="paragraph" w:styleId="Jalus">
    <w:name w:val="footer"/>
    <w:basedOn w:val="Normaallaad"/>
    <w:link w:val="JalusMrk"/>
    <w:uiPriority w:val="99"/>
    <w:unhideWhenUsed/>
    <w:rsid w:val="00D5650C"/>
    <w:pPr>
      <w:tabs>
        <w:tab w:val="center" w:pos="4680"/>
        <w:tab w:val="right" w:pos="9360"/>
      </w:tabs>
      <w:spacing w:after="0" w:line="240" w:lineRule="auto"/>
    </w:pPr>
  </w:style>
  <w:style w:type="character" w:customStyle="1" w:styleId="JalusMrk">
    <w:name w:val="Jalus Märk"/>
    <w:basedOn w:val="Liguvaikefont"/>
    <w:link w:val="Jalus"/>
    <w:uiPriority w:val="99"/>
    <w:rsid w:val="00D5650C"/>
    <w:rPr>
      <w:rFonts w:ascii="Calibri" w:eastAsia="Calibri" w:hAnsi="Calibri" w:cs="Times New Roman"/>
    </w:rPr>
  </w:style>
  <w:style w:type="paragraph" w:styleId="Lihttekst">
    <w:name w:val="Plain Text"/>
    <w:basedOn w:val="Normaallaad"/>
    <w:link w:val="LihttekstMrk"/>
    <w:uiPriority w:val="99"/>
    <w:semiHidden/>
    <w:unhideWhenUsed/>
    <w:rsid w:val="00AC1EE9"/>
    <w:pPr>
      <w:spacing w:after="0" w:line="240" w:lineRule="auto"/>
    </w:pPr>
    <w:rPr>
      <w:rFonts w:eastAsiaTheme="minorHAnsi" w:cstheme="minorBidi"/>
      <w:szCs w:val="21"/>
      <w:lang w:val="en-US"/>
    </w:rPr>
  </w:style>
  <w:style w:type="character" w:customStyle="1" w:styleId="LihttekstMrk">
    <w:name w:val="Lihttekst Märk"/>
    <w:basedOn w:val="Liguvaikefont"/>
    <w:link w:val="Lihttekst"/>
    <w:uiPriority w:val="99"/>
    <w:semiHidden/>
    <w:rsid w:val="00AC1EE9"/>
    <w:rPr>
      <w:rFonts w:ascii="Calibri" w:hAnsi="Calibri"/>
      <w:szCs w:val="21"/>
      <w:lang w:val="en-US"/>
    </w:rPr>
  </w:style>
  <w:style w:type="paragraph" w:styleId="Vahedeta">
    <w:name w:val="No Spacing"/>
    <w:uiPriority w:val="1"/>
    <w:qFormat/>
    <w:rsid w:val="00404874"/>
    <w:pPr>
      <w:spacing w:after="0" w:line="240" w:lineRule="auto"/>
    </w:pPr>
    <w:rPr>
      <w:rFonts w:ascii="Calibri" w:eastAsia="Calibri" w:hAnsi="Calibri" w:cs="Times New Roman"/>
    </w:rPr>
  </w:style>
  <w:style w:type="paragraph" w:styleId="Jutumullitekst">
    <w:name w:val="Balloon Text"/>
    <w:basedOn w:val="Normaallaad"/>
    <w:link w:val="JutumullitekstMrk"/>
    <w:uiPriority w:val="99"/>
    <w:semiHidden/>
    <w:unhideWhenUsed/>
    <w:rsid w:val="0081349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1349B"/>
    <w:rPr>
      <w:rFonts w:ascii="Tahoma" w:eastAsia="Calibri" w:hAnsi="Tahoma" w:cs="Tahoma"/>
      <w:sz w:val="16"/>
      <w:szCs w:val="16"/>
    </w:rPr>
  </w:style>
  <w:style w:type="character" w:styleId="Kommentaariviide">
    <w:name w:val="annotation reference"/>
    <w:basedOn w:val="Liguvaikefont"/>
    <w:uiPriority w:val="99"/>
    <w:semiHidden/>
    <w:unhideWhenUsed/>
    <w:rsid w:val="009E0820"/>
    <w:rPr>
      <w:sz w:val="16"/>
      <w:szCs w:val="16"/>
    </w:rPr>
  </w:style>
  <w:style w:type="paragraph" w:styleId="Kommentaaritekst">
    <w:name w:val="annotation text"/>
    <w:basedOn w:val="Normaallaad"/>
    <w:link w:val="KommentaaritekstMrk"/>
    <w:uiPriority w:val="99"/>
    <w:semiHidden/>
    <w:unhideWhenUsed/>
    <w:rsid w:val="009E082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9E0820"/>
    <w:rPr>
      <w:rFonts w:ascii="Calibri" w:eastAsia="Calibri" w:hAnsi="Calibri" w:cs="Times New Roman"/>
      <w:sz w:val="20"/>
      <w:szCs w:val="20"/>
    </w:rPr>
  </w:style>
  <w:style w:type="paragraph" w:styleId="Kommentaariteema">
    <w:name w:val="annotation subject"/>
    <w:basedOn w:val="Kommentaaritekst"/>
    <w:next w:val="Kommentaaritekst"/>
    <w:link w:val="KommentaariteemaMrk"/>
    <w:uiPriority w:val="99"/>
    <w:semiHidden/>
    <w:unhideWhenUsed/>
    <w:rsid w:val="009E0820"/>
    <w:rPr>
      <w:b/>
      <w:bCs/>
    </w:rPr>
  </w:style>
  <w:style w:type="character" w:customStyle="1" w:styleId="KommentaariteemaMrk">
    <w:name w:val="Kommentaari teema Märk"/>
    <w:basedOn w:val="KommentaaritekstMrk"/>
    <w:link w:val="Kommentaariteema"/>
    <w:uiPriority w:val="99"/>
    <w:semiHidden/>
    <w:rsid w:val="009E082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9217">
      <w:bodyDiv w:val="1"/>
      <w:marLeft w:val="0"/>
      <w:marRight w:val="0"/>
      <w:marTop w:val="0"/>
      <w:marBottom w:val="0"/>
      <w:divBdr>
        <w:top w:val="none" w:sz="0" w:space="0" w:color="auto"/>
        <w:left w:val="none" w:sz="0" w:space="0" w:color="auto"/>
        <w:bottom w:val="none" w:sz="0" w:space="0" w:color="auto"/>
        <w:right w:val="none" w:sz="0" w:space="0" w:color="auto"/>
      </w:divBdr>
    </w:div>
    <w:div w:id="1042947893">
      <w:bodyDiv w:val="1"/>
      <w:marLeft w:val="0"/>
      <w:marRight w:val="0"/>
      <w:marTop w:val="0"/>
      <w:marBottom w:val="0"/>
      <w:divBdr>
        <w:top w:val="none" w:sz="0" w:space="0" w:color="auto"/>
        <w:left w:val="none" w:sz="0" w:space="0" w:color="auto"/>
        <w:bottom w:val="none" w:sz="0" w:space="0" w:color="auto"/>
        <w:right w:val="none" w:sz="0" w:space="0" w:color="auto"/>
      </w:divBdr>
    </w:div>
    <w:div w:id="1219245862">
      <w:bodyDiv w:val="1"/>
      <w:marLeft w:val="0"/>
      <w:marRight w:val="0"/>
      <w:marTop w:val="0"/>
      <w:marBottom w:val="0"/>
      <w:divBdr>
        <w:top w:val="none" w:sz="0" w:space="0" w:color="auto"/>
        <w:left w:val="none" w:sz="0" w:space="0" w:color="auto"/>
        <w:bottom w:val="none" w:sz="0" w:space="0" w:color="auto"/>
        <w:right w:val="none" w:sz="0" w:space="0" w:color="auto"/>
      </w:divBdr>
    </w:div>
    <w:div w:id="1409421305">
      <w:bodyDiv w:val="1"/>
      <w:marLeft w:val="0"/>
      <w:marRight w:val="0"/>
      <w:marTop w:val="0"/>
      <w:marBottom w:val="0"/>
      <w:divBdr>
        <w:top w:val="none" w:sz="0" w:space="0" w:color="auto"/>
        <w:left w:val="none" w:sz="0" w:space="0" w:color="auto"/>
        <w:bottom w:val="none" w:sz="0" w:space="0" w:color="auto"/>
        <w:right w:val="none" w:sz="0" w:space="0" w:color="auto"/>
      </w:divBdr>
    </w:div>
    <w:div w:id="1491747879">
      <w:bodyDiv w:val="1"/>
      <w:marLeft w:val="0"/>
      <w:marRight w:val="0"/>
      <w:marTop w:val="0"/>
      <w:marBottom w:val="0"/>
      <w:divBdr>
        <w:top w:val="none" w:sz="0" w:space="0" w:color="auto"/>
        <w:left w:val="none" w:sz="0" w:space="0" w:color="auto"/>
        <w:bottom w:val="none" w:sz="0" w:space="0" w:color="auto"/>
        <w:right w:val="none" w:sz="0" w:space="0" w:color="auto"/>
      </w:divBdr>
    </w:div>
    <w:div w:id="1499417801">
      <w:bodyDiv w:val="1"/>
      <w:marLeft w:val="0"/>
      <w:marRight w:val="0"/>
      <w:marTop w:val="0"/>
      <w:marBottom w:val="0"/>
      <w:divBdr>
        <w:top w:val="none" w:sz="0" w:space="0" w:color="auto"/>
        <w:left w:val="none" w:sz="0" w:space="0" w:color="auto"/>
        <w:bottom w:val="none" w:sz="0" w:space="0" w:color="auto"/>
        <w:right w:val="none" w:sz="0" w:space="0" w:color="auto"/>
      </w:divBdr>
    </w:div>
    <w:div w:id="1826167691">
      <w:bodyDiv w:val="1"/>
      <w:marLeft w:val="0"/>
      <w:marRight w:val="0"/>
      <w:marTop w:val="0"/>
      <w:marBottom w:val="0"/>
      <w:divBdr>
        <w:top w:val="none" w:sz="0" w:space="0" w:color="auto"/>
        <w:left w:val="none" w:sz="0" w:space="0" w:color="auto"/>
        <w:bottom w:val="none" w:sz="0" w:space="0" w:color="auto"/>
        <w:right w:val="none" w:sz="0" w:space="0" w:color="auto"/>
      </w:divBdr>
    </w:div>
    <w:div w:id="21057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89D23FA4D664297D3A77A968A64C2" ma:contentTypeVersion="12" ma:contentTypeDescription="Create a new document." ma:contentTypeScope="" ma:versionID="40214d4230b124099032ea077331fc49">
  <xsd:schema xmlns:xsd="http://www.w3.org/2001/XMLSchema" xmlns:xs="http://www.w3.org/2001/XMLSchema" xmlns:p="http://schemas.microsoft.com/office/2006/metadata/properties" xmlns:ns3="1e03dc5b-7c48-4c17-bc63-bf71ed958f90" xmlns:ns4="785ea7de-9a2f-48a9-b947-b0954924fea5" targetNamespace="http://schemas.microsoft.com/office/2006/metadata/properties" ma:root="true" ma:fieldsID="1756e7689d06e1f412d887f17f87d6c3" ns3:_="" ns4:_="">
    <xsd:import namespace="1e03dc5b-7c48-4c17-bc63-bf71ed958f90"/>
    <xsd:import namespace="785ea7de-9a2f-48a9-b947-b0954924fe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3dc5b-7c48-4c17-bc63-bf71ed958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ea7de-9a2f-48a9-b947-b0954924fe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151D9-3A43-4685-B477-B0B2CBEC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3dc5b-7c48-4c17-bc63-bf71ed958f90"/>
    <ds:schemaRef ds:uri="785ea7de-9a2f-48a9-b947-b0954924f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F197F-1551-4D89-9847-D21BB51F3642}">
  <ds:schemaRefs>
    <ds:schemaRef ds:uri="http://schemas.microsoft.com/sharepoint/v3/contenttype/forms"/>
  </ds:schemaRefs>
</ds:datastoreItem>
</file>

<file path=customXml/itemProps3.xml><?xml version="1.0" encoding="utf-8"?>
<ds:datastoreItem xmlns:ds="http://schemas.openxmlformats.org/officeDocument/2006/customXml" ds:itemID="{206FD366-F9E6-4160-8C0F-B54FD29B8D79}">
  <ds:schemaRef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785ea7de-9a2f-48a9-b947-b0954924fea5"/>
    <ds:schemaRef ds:uri="1e03dc5b-7c48-4c17-bc63-bf71ed958f90"/>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680</Words>
  <Characters>3944</Characters>
  <Application>Microsoft Office Word</Application>
  <DocSecurity>0</DocSecurity>
  <Lines>32</Lines>
  <Paragraphs>9</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Eeskivi Tiia</dc:creator>
  <cp:keywords/>
  <dc:description/>
  <cp:lastModifiedBy>Lembit</cp:lastModifiedBy>
  <cp:revision>53</cp:revision>
  <dcterms:created xsi:type="dcterms:W3CDTF">2020-05-28T16:58:00Z</dcterms:created>
  <dcterms:modified xsi:type="dcterms:W3CDTF">2020-06-03T20:00:00Z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Ref">
    <vt:lpwstr>https://api.informationprotection.azure.com/api/62a9c2c8-8b09-43be-a7fb-9a87875714a9</vt:lpwstr>
  </property>
  <property fmtid="{D5CDD505-2E9C-101B-9397-08002B2CF9AE}" pid="5" name="MSIP_Label_65c3b1a5-3e25-4525-b923-a0572e679d8b_Owner">
    <vt:lpwstr>Tiia.Eeskivi@fortum.com</vt:lpwstr>
  </property>
  <property fmtid="{D5CDD505-2E9C-101B-9397-08002B2CF9AE}" pid="6" name="MSIP_Label_65c3b1a5-3e25-4525-b923-a0572e679d8b_SetDate">
    <vt:lpwstr>2018-08-14T09:00:19.8621078+03:00</vt:lpwstr>
  </property>
  <property fmtid="{D5CDD505-2E9C-101B-9397-08002B2CF9AE}" pid="7" name="MSIP_Label_65c3b1a5-3e25-4525-b923-a0572e679d8b_Name">
    <vt:lpwstr>Internal</vt:lpwstr>
  </property>
  <property fmtid="{D5CDD505-2E9C-101B-9397-08002B2CF9AE}" pid="8" name="MSIP_Label_65c3b1a5-3e25-4525-b923-a0572e679d8b_Application">
    <vt:lpwstr>Microsoft Azure Information Protection</vt:lpwstr>
  </property>
  <property fmtid="{D5CDD505-2E9C-101B-9397-08002B2CF9AE}" pid="9" name="MSIP_Label_65c3b1a5-3e25-4525-b923-a0572e679d8b_Extended_MSFT_Method">
    <vt:lpwstr>Automatic</vt:lpwstr>
  </property>
  <property fmtid="{D5CDD505-2E9C-101B-9397-08002B2CF9AE}" pid="10" name="MSIP_Label_f45044c0-b6aa-4b2b-834d-65c9ef8bb134_Enabled">
    <vt:lpwstr>True</vt:lpwstr>
  </property>
  <property fmtid="{D5CDD505-2E9C-101B-9397-08002B2CF9AE}" pid="11" name="MSIP_Label_f45044c0-b6aa-4b2b-834d-65c9ef8bb134_SiteId">
    <vt:lpwstr>62a9c2c8-8b09-43be-a7fb-9a87875714a9</vt:lpwstr>
  </property>
  <property fmtid="{D5CDD505-2E9C-101B-9397-08002B2CF9AE}" pid="12" name="MSIP_Label_f45044c0-b6aa-4b2b-834d-65c9ef8bb134_Ref">
    <vt:lpwstr>https://api.informationprotection.azure.com/api/62a9c2c8-8b09-43be-a7fb-9a87875714a9</vt:lpwstr>
  </property>
  <property fmtid="{D5CDD505-2E9C-101B-9397-08002B2CF9AE}" pid="13" name="MSIP_Label_f45044c0-b6aa-4b2b-834d-65c9ef8bb134_Owner">
    <vt:lpwstr>Tiia.Eeskivi@fortum.com</vt:lpwstr>
  </property>
  <property fmtid="{D5CDD505-2E9C-101B-9397-08002B2CF9AE}" pid="14" name="MSIP_Label_f45044c0-b6aa-4b2b-834d-65c9ef8bb134_SetDate">
    <vt:lpwstr>2018-08-14T09:00:19.8621078+03:00</vt:lpwstr>
  </property>
  <property fmtid="{D5CDD505-2E9C-101B-9397-08002B2CF9AE}" pid="15" name="MSIP_Label_f45044c0-b6aa-4b2b-834d-65c9ef8bb134_Name">
    <vt:lpwstr>Hide Visual Label</vt:lpwstr>
  </property>
  <property fmtid="{D5CDD505-2E9C-101B-9397-08002B2CF9AE}" pid="16" name="MSIP_Label_f45044c0-b6aa-4b2b-834d-65c9ef8bb134_Application">
    <vt:lpwstr>Microsoft Azure Information Protection</vt:lpwstr>
  </property>
  <property fmtid="{D5CDD505-2E9C-101B-9397-08002B2CF9AE}" pid="17" name="MSIP_Label_f45044c0-b6aa-4b2b-834d-65c9ef8bb134_Extended_MSFT_Method">
    <vt:lpwstr>Automatic</vt:lpwstr>
  </property>
  <property fmtid="{D5CDD505-2E9C-101B-9397-08002B2CF9AE}" pid="18" name="MSIP_Label_f45044c0-b6aa-4b2b-834d-65c9ef8bb134_Parent">
    <vt:lpwstr>65c3b1a5-3e25-4525-b923-a0572e679d8b</vt:lpwstr>
  </property>
  <property fmtid="{D5CDD505-2E9C-101B-9397-08002B2CF9AE}" pid="19" name="Sensitivity">
    <vt:lpwstr>Internal Hide Visual Label</vt:lpwstr>
  </property>
  <property fmtid="{D5CDD505-2E9C-101B-9397-08002B2CF9AE}" pid="20" name="ContentTypeId">
    <vt:lpwstr>0x0101003D989D23FA4D664297D3A77A968A64C2</vt:lpwstr>
  </property>
</Properties>
</file>